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0" w:rsidRPr="00725E60" w:rsidRDefault="00742820" w:rsidP="007D34F8">
      <w:pPr>
        <w:spacing w:line="240" w:lineRule="auto"/>
        <w:rPr>
          <w:rFonts w:ascii="Arial" w:hAnsi="Arial" w:cs="Arial"/>
        </w:rPr>
      </w:pPr>
    </w:p>
    <w:p w:rsidR="00A400E3" w:rsidRPr="007D34F8" w:rsidRDefault="00A400E3" w:rsidP="007D34F8">
      <w:pPr>
        <w:pStyle w:val="BWWTitle"/>
        <w:spacing w:after="0" w:line="240" w:lineRule="auto"/>
        <w:ind w:right="-330"/>
        <w:rPr>
          <w:rFonts w:cs="Arial"/>
          <w:sz w:val="22"/>
          <w:szCs w:val="22"/>
        </w:rPr>
      </w:pPr>
      <w:r w:rsidRPr="00053853">
        <w:rPr>
          <w:rFonts w:cs="Arial"/>
          <w:b/>
          <w:noProof/>
          <w:sz w:val="36"/>
          <w:szCs w:val="36"/>
          <w:lang w:val="en-US"/>
        </w:rPr>
        <mc:AlternateContent>
          <mc:Choice Requires="wps">
            <w:drawing>
              <wp:anchor distT="0" distB="0" distL="114300" distR="114300" simplePos="0" relativeHeight="251659264" behindDoc="0" locked="0" layoutInCell="1" allowOverlap="1" wp14:anchorId="4828C0D8" wp14:editId="5E7B0CFD">
                <wp:simplePos x="0" y="0"/>
                <wp:positionH relativeFrom="column">
                  <wp:posOffset>10160</wp:posOffset>
                </wp:positionH>
                <wp:positionV relativeFrom="paragraph">
                  <wp:posOffset>308270</wp:posOffset>
                </wp:positionV>
                <wp:extent cx="5741581"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7415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4.25pt" to="452.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" strokecolor="black [3040]"/>
            </w:pict>
          </mc:Fallback>
        </mc:AlternateContent>
      </w:r>
      <w:r w:rsidR="003445E7" w:rsidRPr="00053853">
        <w:rPr>
          <w:rFonts w:cs="Arial"/>
          <w:b/>
          <w:noProof/>
          <w:sz w:val="36"/>
          <w:szCs w:val="36"/>
          <w:lang w:eastAsia="en-GB"/>
        </w:rPr>
        <w:t>What FranchisE</w:t>
      </w:r>
      <w:r w:rsidR="003445E7" w:rsidRPr="00053853">
        <w:rPr>
          <w:rFonts w:cs="Arial"/>
          <w:caps w:val="0"/>
          <w:sz w:val="36"/>
          <w:szCs w:val="36"/>
        </w:rPr>
        <w:t xml:space="preserve"> </w:t>
      </w:r>
      <w:r w:rsidRPr="00053853">
        <w:rPr>
          <w:rFonts w:cs="Arial"/>
          <w:caps w:val="0"/>
          <w:sz w:val="36"/>
          <w:szCs w:val="36"/>
        </w:rPr>
        <w:br/>
      </w:r>
      <w:r w:rsidR="007D34F8" w:rsidRPr="00053853">
        <w:rPr>
          <w:rFonts w:ascii="Arial" w:hAnsi="Arial" w:cs="Arial"/>
          <w:caps w:val="0"/>
          <w:sz w:val="24"/>
          <w:szCs w:val="22"/>
        </w:rPr>
        <w:br/>
      </w:r>
      <w:r w:rsidR="00053853" w:rsidRPr="00053853">
        <w:rPr>
          <w:rFonts w:ascii="Arial" w:hAnsi="Arial" w:cs="Arial"/>
          <w:caps w:val="0"/>
          <w:sz w:val="24"/>
          <w:szCs w:val="22"/>
        </w:rPr>
        <w:t>November 2015</w:t>
      </w:r>
    </w:p>
    <w:p w:rsidR="00A400E3" w:rsidRPr="00EA0B17" w:rsidRDefault="00A400E3" w:rsidP="00A400E3">
      <w:pPr>
        <w:pStyle w:val="BWWTitle"/>
        <w:spacing w:after="0" w:line="360" w:lineRule="auto"/>
        <w:ind w:right="-330"/>
        <w:rPr>
          <w:rFonts w:ascii="Arial" w:hAnsi="Arial" w:cs="Arial"/>
          <w:sz w:val="24"/>
          <w:szCs w:val="22"/>
        </w:rPr>
      </w:pPr>
    </w:p>
    <w:p w:rsidR="00EA0B17" w:rsidRDefault="00DC3518" w:rsidP="003445E7">
      <w:pPr>
        <w:spacing w:after="0" w:line="360" w:lineRule="auto"/>
        <w:jc w:val="center"/>
        <w:rPr>
          <w:rFonts w:ascii="Arial" w:hAnsi="Arial" w:cs="Arial"/>
          <w:b/>
          <w:color w:val="404040" w:themeColor="text1" w:themeTint="BF"/>
          <w:sz w:val="28"/>
        </w:rPr>
      </w:pPr>
      <w:r>
        <w:rPr>
          <w:rFonts w:ascii="Arial" w:hAnsi="Arial" w:cs="Arial"/>
          <w:b/>
          <w:color w:val="404040" w:themeColor="text1" w:themeTint="BF"/>
          <w:sz w:val="28"/>
        </w:rPr>
        <w:t>ONE IN THREE UK ADULTS DREAM OF STARTING A BUSINESS</w:t>
      </w:r>
    </w:p>
    <w:p w:rsidR="00DC3518" w:rsidRDefault="00DC3518" w:rsidP="003445E7">
      <w:pPr>
        <w:spacing w:after="0" w:line="360" w:lineRule="auto"/>
        <w:jc w:val="center"/>
        <w:rPr>
          <w:rFonts w:ascii="Arial" w:hAnsi="Arial" w:cs="Arial"/>
          <w:b/>
          <w:color w:val="404040" w:themeColor="text1" w:themeTint="BF"/>
          <w:sz w:val="28"/>
        </w:rPr>
      </w:pPr>
    </w:p>
    <w:p w:rsidR="00A400E3" w:rsidRDefault="00DC3518" w:rsidP="00DC3518">
      <w:pPr>
        <w:spacing w:after="0" w:line="360" w:lineRule="auto"/>
        <w:jc w:val="center"/>
        <w:rPr>
          <w:rFonts w:ascii="Arial" w:hAnsi="Arial" w:cs="Arial"/>
          <w:color w:val="404040" w:themeColor="text1" w:themeTint="BF"/>
          <w:shd w:val="clear" w:color="auto" w:fill="FFFFFF"/>
        </w:rPr>
      </w:pPr>
      <w:r>
        <w:rPr>
          <w:rFonts w:ascii="Arial" w:hAnsi="Arial" w:cs="Arial"/>
          <w:color w:val="404040" w:themeColor="text1" w:themeTint="BF"/>
          <w:shd w:val="clear" w:color="auto" w:fill="FFFFFF"/>
        </w:rPr>
        <w:t>T</w:t>
      </w:r>
      <w:r w:rsidRPr="00733ABB">
        <w:rPr>
          <w:rFonts w:ascii="Arial" w:hAnsi="Arial" w:cs="Arial"/>
          <w:color w:val="404040" w:themeColor="text1" w:themeTint="BF"/>
          <w:shd w:val="clear" w:color="auto" w:fill="FFFFFF"/>
        </w:rPr>
        <w:t>he forthcoming Nat</w:t>
      </w:r>
      <w:r>
        <w:rPr>
          <w:rFonts w:ascii="Arial" w:hAnsi="Arial" w:cs="Arial"/>
          <w:color w:val="404040" w:themeColor="text1" w:themeTint="BF"/>
          <w:shd w:val="clear" w:color="auto" w:fill="FFFFFF"/>
        </w:rPr>
        <w:t xml:space="preserve">ional Franchise Exhibition </w:t>
      </w:r>
      <w:r w:rsidRPr="00733ABB">
        <w:rPr>
          <w:rFonts w:ascii="Arial" w:hAnsi="Arial" w:cs="Arial"/>
          <w:color w:val="404040" w:themeColor="text1" w:themeTint="BF"/>
          <w:shd w:val="clear" w:color="auto" w:fill="FFFFFF"/>
        </w:rPr>
        <w:t>and The British &amp; Internati</w:t>
      </w:r>
      <w:r>
        <w:rPr>
          <w:rFonts w:ascii="Arial" w:hAnsi="Arial" w:cs="Arial"/>
          <w:color w:val="404040" w:themeColor="text1" w:themeTint="BF"/>
          <w:shd w:val="clear" w:color="auto" w:fill="FFFFFF"/>
        </w:rPr>
        <w:t>onal Franchise Exhibition mean aspiring entrepreneurs</w:t>
      </w:r>
      <w:r w:rsidRPr="00733ABB">
        <w:rPr>
          <w:rFonts w:ascii="Arial" w:hAnsi="Arial" w:cs="Arial"/>
          <w:color w:val="404040" w:themeColor="text1" w:themeTint="BF"/>
          <w:shd w:val="clear" w:color="auto" w:fill="FFFFFF"/>
        </w:rPr>
        <w:t xml:space="preserve"> can start the New Year exploring </w:t>
      </w:r>
      <w:r>
        <w:rPr>
          <w:rFonts w:ascii="Arial" w:hAnsi="Arial" w:cs="Arial"/>
          <w:color w:val="404040" w:themeColor="text1" w:themeTint="BF"/>
          <w:shd w:val="clear" w:color="auto" w:fill="FFFFFF"/>
        </w:rPr>
        <w:t>exciting business opportunities</w:t>
      </w:r>
    </w:p>
    <w:p w:rsidR="00DC3518" w:rsidRPr="00DC3518" w:rsidRDefault="00DC3518" w:rsidP="00DC3518">
      <w:pPr>
        <w:spacing w:after="0" w:line="360" w:lineRule="auto"/>
        <w:jc w:val="center"/>
        <w:rPr>
          <w:rFonts w:ascii="Arial" w:hAnsi="Arial" w:cs="Arial"/>
          <w:color w:val="404040" w:themeColor="text1" w:themeTint="BF"/>
          <w:shd w:val="clear" w:color="auto" w:fill="FFFFFF"/>
        </w:rPr>
      </w:pPr>
    </w:p>
    <w:p w:rsidR="00DD446F" w:rsidRPr="00F4362C" w:rsidRDefault="00DD446F"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r w:rsidRPr="00F4362C">
        <w:rPr>
          <w:rFonts w:ascii="Arial" w:eastAsia="Times New Roman" w:hAnsi="Arial" w:cs="Arial"/>
          <w:color w:val="404040" w:themeColor="text1" w:themeTint="BF"/>
          <w:kern w:val="36"/>
          <w:lang w:eastAsia="en-GB"/>
        </w:rPr>
        <w:t xml:space="preserve">With recent research </w:t>
      </w:r>
      <w:r w:rsidR="009F3C67">
        <w:rPr>
          <w:rFonts w:ascii="Arial" w:eastAsia="Times New Roman" w:hAnsi="Arial" w:cs="Arial"/>
          <w:color w:val="404040" w:themeColor="text1" w:themeTint="BF"/>
          <w:kern w:val="36"/>
          <w:lang w:eastAsia="en-GB"/>
        </w:rPr>
        <w:t xml:space="preserve">by Groupon </w:t>
      </w:r>
      <w:r w:rsidRPr="00F4362C">
        <w:rPr>
          <w:rFonts w:ascii="Arial" w:eastAsia="Times New Roman" w:hAnsi="Arial" w:cs="Arial"/>
          <w:color w:val="404040" w:themeColor="text1" w:themeTint="BF"/>
          <w:kern w:val="36"/>
          <w:lang w:eastAsia="en-GB"/>
        </w:rPr>
        <w:t>revealing a third of UK adults are, o</w:t>
      </w:r>
      <w:r w:rsidR="009F3C67">
        <w:rPr>
          <w:rFonts w:ascii="Arial" w:eastAsia="Times New Roman" w:hAnsi="Arial" w:cs="Arial"/>
          <w:color w:val="404040" w:themeColor="text1" w:themeTint="BF"/>
          <w:kern w:val="36"/>
          <w:lang w:eastAsia="en-GB"/>
        </w:rPr>
        <w:t>r want to become entrepreneurs</w:t>
      </w:r>
      <w:r w:rsidR="003F4A65" w:rsidRPr="003F4A65">
        <w:rPr>
          <w:rFonts w:ascii="Arial" w:eastAsia="Times New Roman" w:hAnsi="Arial" w:cs="Arial"/>
          <w:color w:val="404040" w:themeColor="text1" w:themeTint="BF"/>
          <w:kern w:val="36"/>
          <w:vertAlign w:val="superscript"/>
          <w:lang w:eastAsia="en-GB"/>
        </w:rPr>
        <w:t>1</w:t>
      </w:r>
      <w:r w:rsidR="009F3C67">
        <w:rPr>
          <w:rFonts w:ascii="Arial" w:eastAsia="Times New Roman" w:hAnsi="Arial" w:cs="Arial"/>
          <w:color w:val="404040" w:themeColor="text1" w:themeTint="BF"/>
          <w:kern w:val="36"/>
          <w:lang w:eastAsia="en-GB"/>
        </w:rPr>
        <w:t xml:space="preserve">, events such as </w:t>
      </w:r>
      <w:ins w:id="0" w:author="M Shoesmith" w:date="2015-10-20T08:39:00Z">
        <w:r w:rsidR="00D62597">
          <w:rPr>
            <w:rFonts w:ascii="Arial" w:eastAsia="Times New Roman" w:hAnsi="Arial" w:cs="Arial"/>
            <w:color w:val="404040" w:themeColor="text1" w:themeTint="BF"/>
            <w:kern w:val="36"/>
            <w:lang w:eastAsia="en-GB"/>
          </w:rPr>
          <w:t>T</w:t>
        </w:r>
      </w:ins>
      <w:del w:id="1" w:author="M Shoesmith" w:date="2015-10-20T08:39:00Z">
        <w:r w:rsidR="009F3C67" w:rsidDel="00D62597">
          <w:rPr>
            <w:rFonts w:ascii="Arial" w:eastAsia="Times New Roman" w:hAnsi="Arial" w:cs="Arial"/>
            <w:color w:val="404040" w:themeColor="text1" w:themeTint="BF"/>
            <w:kern w:val="36"/>
            <w:lang w:eastAsia="en-GB"/>
          </w:rPr>
          <w:delText>t</w:delText>
        </w:r>
      </w:del>
      <w:r w:rsidR="009F3C67">
        <w:rPr>
          <w:rFonts w:ascii="Arial" w:eastAsia="Times New Roman" w:hAnsi="Arial" w:cs="Arial"/>
          <w:color w:val="404040" w:themeColor="text1" w:themeTint="BF"/>
          <w:kern w:val="36"/>
          <w:lang w:eastAsia="en-GB"/>
        </w:rPr>
        <w:t xml:space="preserve">he </w:t>
      </w:r>
      <w:r w:rsidR="00053853">
        <w:rPr>
          <w:rFonts w:ascii="Arial" w:eastAsia="Times New Roman" w:hAnsi="Arial" w:cs="Arial"/>
          <w:color w:val="404040" w:themeColor="text1" w:themeTint="BF"/>
          <w:kern w:val="36"/>
          <w:lang w:eastAsia="en-GB"/>
        </w:rPr>
        <w:t>National Franchise Exhibition</w:t>
      </w:r>
      <w:r w:rsidR="009F3C67">
        <w:rPr>
          <w:rFonts w:ascii="Arial" w:eastAsia="Times New Roman" w:hAnsi="Arial" w:cs="Arial"/>
          <w:color w:val="404040" w:themeColor="text1" w:themeTint="BF"/>
          <w:kern w:val="36"/>
          <w:lang w:eastAsia="en-GB"/>
        </w:rPr>
        <w:t xml:space="preserve"> and </w:t>
      </w:r>
      <w:r w:rsidR="00053853">
        <w:rPr>
          <w:rFonts w:ascii="Arial" w:eastAsia="Times New Roman" w:hAnsi="Arial" w:cs="Arial"/>
          <w:color w:val="404040" w:themeColor="text1" w:themeTint="BF"/>
          <w:kern w:val="36"/>
          <w:lang w:eastAsia="en-GB"/>
        </w:rPr>
        <w:t>British and International Franchise Exhibition</w:t>
      </w:r>
      <w:r w:rsidR="009F3C67">
        <w:rPr>
          <w:rFonts w:ascii="Arial" w:eastAsia="Times New Roman" w:hAnsi="Arial" w:cs="Arial"/>
          <w:color w:val="404040" w:themeColor="text1" w:themeTint="BF"/>
          <w:kern w:val="36"/>
          <w:lang w:eastAsia="en-GB"/>
        </w:rPr>
        <w:t xml:space="preserve"> are an essential stepping stone to</w:t>
      </w:r>
      <w:r w:rsidR="006E30A6">
        <w:rPr>
          <w:rFonts w:ascii="Arial" w:eastAsia="Times New Roman" w:hAnsi="Arial" w:cs="Arial"/>
          <w:color w:val="404040" w:themeColor="text1" w:themeTint="BF"/>
          <w:kern w:val="36"/>
          <w:lang w:eastAsia="en-GB"/>
        </w:rPr>
        <w:t xml:space="preserve"> help</w:t>
      </w:r>
      <w:r w:rsidR="009F3C67">
        <w:rPr>
          <w:rFonts w:ascii="Arial" w:eastAsia="Times New Roman" w:hAnsi="Arial" w:cs="Arial"/>
          <w:color w:val="404040" w:themeColor="text1" w:themeTint="BF"/>
          <w:kern w:val="36"/>
          <w:lang w:eastAsia="en-GB"/>
        </w:rPr>
        <w:t xml:space="preserve"> turn this ambition into a reality</w:t>
      </w:r>
      <w:r w:rsidR="00733ABB" w:rsidRPr="00F4362C">
        <w:rPr>
          <w:rFonts w:ascii="Arial" w:eastAsia="Times New Roman" w:hAnsi="Arial" w:cs="Arial"/>
          <w:color w:val="404040" w:themeColor="text1" w:themeTint="BF"/>
          <w:kern w:val="36"/>
          <w:lang w:eastAsia="en-GB"/>
        </w:rPr>
        <w:t xml:space="preserve">. </w:t>
      </w:r>
      <w:r w:rsidR="00053853">
        <w:rPr>
          <w:rFonts w:ascii="Arial" w:eastAsia="Times New Roman" w:hAnsi="Arial" w:cs="Arial"/>
          <w:color w:val="404040" w:themeColor="text1" w:themeTint="BF"/>
          <w:kern w:val="36"/>
          <w:lang w:eastAsia="en-GB"/>
        </w:rPr>
        <w:t xml:space="preserve"> </w:t>
      </w:r>
    </w:p>
    <w:p w:rsidR="00733ABB" w:rsidRPr="00F4362C" w:rsidRDefault="00733ABB"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p>
    <w:p w:rsidR="006E5A64" w:rsidRDefault="00053853"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r>
        <w:rPr>
          <w:rFonts w:ascii="Arial" w:eastAsia="Times New Roman" w:hAnsi="Arial" w:cs="Arial"/>
          <w:color w:val="404040" w:themeColor="text1" w:themeTint="BF"/>
          <w:kern w:val="36"/>
          <w:lang w:eastAsia="en-GB"/>
        </w:rPr>
        <w:t xml:space="preserve">As a nation of aspiring business owners, UK employees </w:t>
      </w:r>
      <w:r w:rsidR="006E5A64">
        <w:rPr>
          <w:rFonts w:ascii="Arial" w:eastAsia="Times New Roman" w:hAnsi="Arial" w:cs="Arial"/>
          <w:color w:val="404040" w:themeColor="text1" w:themeTint="BF"/>
          <w:kern w:val="36"/>
          <w:lang w:eastAsia="en-GB"/>
        </w:rPr>
        <w:t>cite</w:t>
      </w:r>
      <w:r>
        <w:rPr>
          <w:rFonts w:ascii="Arial" w:eastAsia="Times New Roman" w:hAnsi="Arial" w:cs="Arial"/>
          <w:color w:val="404040" w:themeColor="text1" w:themeTint="BF"/>
          <w:kern w:val="36"/>
          <w:lang w:eastAsia="en-GB"/>
        </w:rPr>
        <w:t xml:space="preserve"> </w:t>
      </w:r>
      <w:r w:rsidR="006E5A64">
        <w:rPr>
          <w:rFonts w:ascii="Arial" w:eastAsia="Times New Roman" w:hAnsi="Arial" w:cs="Arial"/>
          <w:color w:val="404040" w:themeColor="text1" w:themeTint="BF"/>
          <w:kern w:val="36"/>
          <w:lang w:eastAsia="en-GB"/>
        </w:rPr>
        <w:t xml:space="preserve">a </w:t>
      </w:r>
      <w:r w:rsidR="006E5A64" w:rsidRPr="006E5A64">
        <w:rPr>
          <w:rFonts w:ascii="Arial" w:eastAsia="Times New Roman" w:hAnsi="Arial" w:cs="Arial"/>
          <w:color w:val="404040" w:themeColor="text1" w:themeTint="BF"/>
          <w:kern w:val="36"/>
          <w:lang w:eastAsia="en-GB"/>
        </w:rPr>
        <w:t xml:space="preserve">desire to be their own boss </w:t>
      </w:r>
      <w:bookmarkStart w:id="2" w:name="_GoBack"/>
      <w:bookmarkEnd w:id="2"/>
      <w:r w:rsidR="006E5A64" w:rsidRPr="006E5A64">
        <w:rPr>
          <w:rFonts w:ascii="Arial" w:eastAsia="Times New Roman" w:hAnsi="Arial" w:cs="Arial"/>
          <w:color w:val="404040" w:themeColor="text1" w:themeTint="BF"/>
          <w:kern w:val="36"/>
          <w:lang w:eastAsia="en-GB"/>
        </w:rPr>
        <w:t xml:space="preserve">and a </w:t>
      </w:r>
      <w:r w:rsidR="006E5A64">
        <w:rPr>
          <w:rFonts w:ascii="Arial" w:eastAsia="Times New Roman" w:hAnsi="Arial" w:cs="Arial"/>
          <w:color w:val="404040" w:themeColor="text1" w:themeTint="BF"/>
          <w:kern w:val="36"/>
          <w:lang w:eastAsia="en-GB"/>
        </w:rPr>
        <w:t>dislike</w:t>
      </w:r>
      <w:r w:rsidR="006E5A64" w:rsidRPr="006E5A64">
        <w:rPr>
          <w:rFonts w:ascii="Arial" w:eastAsia="Times New Roman" w:hAnsi="Arial" w:cs="Arial"/>
          <w:color w:val="404040" w:themeColor="text1" w:themeTint="BF"/>
          <w:kern w:val="36"/>
          <w:lang w:eastAsia="en-GB"/>
        </w:rPr>
        <w:t xml:space="preserve"> of working for others as the motivation</w:t>
      </w:r>
      <w:r>
        <w:rPr>
          <w:rFonts w:ascii="Arial" w:eastAsia="Times New Roman" w:hAnsi="Arial" w:cs="Arial"/>
          <w:color w:val="404040" w:themeColor="text1" w:themeTint="BF"/>
          <w:kern w:val="36"/>
          <w:lang w:eastAsia="en-GB"/>
        </w:rPr>
        <w:t xml:space="preserve"> </w:t>
      </w:r>
      <w:r w:rsidR="006E5A64">
        <w:rPr>
          <w:rFonts w:ascii="Arial" w:eastAsia="Times New Roman" w:hAnsi="Arial" w:cs="Arial"/>
          <w:color w:val="404040" w:themeColor="text1" w:themeTint="BF"/>
          <w:kern w:val="36"/>
          <w:lang w:eastAsia="en-GB"/>
        </w:rPr>
        <w:t xml:space="preserve">for </w:t>
      </w:r>
      <w:r w:rsidR="006E5A64" w:rsidRPr="00F4362C">
        <w:rPr>
          <w:rFonts w:ascii="Arial" w:eastAsia="Times New Roman" w:hAnsi="Arial" w:cs="Arial"/>
          <w:color w:val="404040" w:themeColor="text1" w:themeTint="BF"/>
          <w:kern w:val="36"/>
          <w:lang w:eastAsia="en-GB"/>
        </w:rPr>
        <w:t>pursuing their entrepreneurial dreams.</w:t>
      </w:r>
      <w:r w:rsidR="006E5A64">
        <w:rPr>
          <w:rFonts w:ascii="Arial" w:eastAsia="Times New Roman" w:hAnsi="Arial" w:cs="Arial"/>
          <w:color w:val="404040" w:themeColor="text1" w:themeTint="BF"/>
          <w:kern w:val="36"/>
          <w:lang w:eastAsia="en-GB"/>
        </w:rPr>
        <w:t xml:space="preserve"> However, with almost half of start-up businesses failing in the first five years</w:t>
      </w:r>
      <w:r w:rsidR="003F4A65">
        <w:rPr>
          <w:rFonts w:ascii="Arial" w:eastAsia="Times New Roman" w:hAnsi="Arial" w:cs="Arial"/>
          <w:color w:val="404040" w:themeColor="text1" w:themeTint="BF"/>
          <w:kern w:val="36"/>
          <w:vertAlign w:val="superscript"/>
          <w:lang w:eastAsia="en-GB"/>
        </w:rPr>
        <w:t>2</w:t>
      </w:r>
      <w:r w:rsidR="006E5A64">
        <w:rPr>
          <w:rFonts w:ascii="Arial" w:eastAsia="Times New Roman" w:hAnsi="Arial" w:cs="Arial"/>
          <w:color w:val="404040" w:themeColor="text1" w:themeTint="BF"/>
          <w:kern w:val="36"/>
          <w:lang w:eastAsia="en-GB"/>
        </w:rPr>
        <w:t>, franchising should be on the top of every</w:t>
      </w:r>
      <w:r w:rsidR="00DC3518">
        <w:rPr>
          <w:rFonts w:ascii="Arial" w:eastAsia="Times New Roman" w:hAnsi="Arial" w:cs="Arial"/>
          <w:color w:val="404040" w:themeColor="text1" w:themeTint="BF"/>
          <w:kern w:val="36"/>
          <w:lang w:eastAsia="en-GB"/>
        </w:rPr>
        <w:t xml:space="preserve"> would-be business owner’s list. </w:t>
      </w:r>
    </w:p>
    <w:p w:rsidR="006E5A64" w:rsidRDefault="006E5A64"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p>
    <w:p w:rsidR="00CE40E7" w:rsidRDefault="006E5A64"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r>
        <w:rPr>
          <w:rFonts w:ascii="Arial" w:eastAsia="Times New Roman" w:hAnsi="Arial" w:cs="Arial"/>
          <w:color w:val="404040" w:themeColor="text1" w:themeTint="BF"/>
          <w:kern w:val="36"/>
          <w:lang w:eastAsia="en-GB"/>
        </w:rPr>
        <w:t xml:space="preserve">Operating in the UK for over 60 years, today franchising generates </w:t>
      </w:r>
      <w:r w:rsidR="008E2040">
        <w:rPr>
          <w:rFonts w:ascii="Arial" w:eastAsia="Times New Roman" w:hAnsi="Arial" w:cs="Arial"/>
          <w:color w:val="404040" w:themeColor="text1" w:themeTint="BF"/>
          <w:kern w:val="36"/>
          <w:lang w:eastAsia="en-GB"/>
        </w:rPr>
        <w:t>over £13</w:t>
      </w:r>
      <w:r>
        <w:rPr>
          <w:rFonts w:ascii="Arial" w:eastAsia="Times New Roman" w:hAnsi="Arial" w:cs="Arial"/>
          <w:color w:val="404040" w:themeColor="text1" w:themeTint="BF"/>
          <w:kern w:val="36"/>
          <w:lang w:eastAsia="en-GB"/>
        </w:rPr>
        <w:t xml:space="preserve">billion in </w:t>
      </w:r>
      <w:r w:rsidR="00CE40E7">
        <w:rPr>
          <w:rFonts w:ascii="Arial" w:eastAsia="Times New Roman" w:hAnsi="Arial" w:cs="Arial"/>
          <w:color w:val="404040" w:themeColor="text1" w:themeTint="BF"/>
          <w:kern w:val="36"/>
          <w:lang w:eastAsia="en-GB"/>
        </w:rPr>
        <w:t xml:space="preserve">annual </w:t>
      </w:r>
      <w:r>
        <w:rPr>
          <w:rFonts w:ascii="Arial" w:eastAsia="Times New Roman" w:hAnsi="Arial" w:cs="Arial"/>
          <w:color w:val="404040" w:themeColor="text1" w:themeTint="BF"/>
          <w:kern w:val="36"/>
          <w:lang w:eastAsia="en-GB"/>
        </w:rPr>
        <w:t>revenue, and employs over 500,000 of the British public.</w:t>
      </w:r>
      <w:r w:rsidR="003F4A65" w:rsidRPr="003F4A65">
        <w:rPr>
          <w:rFonts w:ascii="Arial" w:eastAsia="Times New Roman" w:hAnsi="Arial" w:cs="Arial"/>
          <w:color w:val="404040" w:themeColor="text1" w:themeTint="BF"/>
          <w:kern w:val="36"/>
          <w:vertAlign w:val="superscript"/>
          <w:lang w:eastAsia="en-GB"/>
        </w:rPr>
        <w:t>3</w:t>
      </w:r>
      <w:r>
        <w:rPr>
          <w:rFonts w:ascii="Arial" w:eastAsia="Times New Roman" w:hAnsi="Arial" w:cs="Arial"/>
          <w:color w:val="404040" w:themeColor="text1" w:themeTint="BF"/>
          <w:kern w:val="36"/>
          <w:lang w:eastAsia="en-GB"/>
        </w:rPr>
        <w:t xml:space="preserve"> It </w:t>
      </w:r>
      <w:r w:rsidR="00CE40E7">
        <w:rPr>
          <w:rFonts w:ascii="Arial" w:eastAsia="Times New Roman" w:hAnsi="Arial" w:cs="Arial"/>
          <w:color w:val="404040" w:themeColor="text1" w:themeTint="BF"/>
          <w:kern w:val="36"/>
          <w:lang w:eastAsia="en-GB"/>
        </w:rPr>
        <w:t>is also a proven business model</w:t>
      </w:r>
      <w:r w:rsidR="008E2040">
        <w:rPr>
          <w:rFonts w:ascii="Arial" w:eastAsia="Times New Roman" w:hAnsi="Arial" w:cs="Arial"/>
          <w:color w:val="404040" w:themeColor="text1" w:themeTint="BF"/>
          <w:kern w:val="36"/>
          <w:lang w:eastAsia="en-GB"/>
        </w:rPr>
        <w:t xml:space="preserve"> with </w:t>
      </w:r>
      <w:r>
        <w:rPr>
          <w:rFonts w:ascii="Arial" w:eastAsia="Times New Roman" w:hAnsi="Arial" w:cs="Arial"/>
          <w:color w:val="404040" w:themeColor="text1" w:themeTint="BF"/>
          <w:kern w:val="36"/>
          <w:lang w:eastAsia="en-GB"/>
        </w:rPr>
        <w:t>exceptional success rate</w:t>
      </w:r>
      <w:r w:rsidR="008E2040">
        <w:rPr>
          <w:rFonts w:ascii="Arial" w:eastAsia="Times New Roman" w:hAnsi="Arial" w:cs="Arial"/>
          <w:color w:val="404040" w:themeColor="text1" w:themeTint="BF"/>
          <w:kern w:val="36"/>
          <w:lang w:eastAsia="en-GB"/>
        </w:rPr>
        <w:t>s</w:t>
      </w:r>
      <w:r>
        <w:rPr>
          <w:rFonts w:ascii="Arial" w:eastAsia="Times New Roman" w:hAnsi="Arial" w:cs="Arial"/>
          <w:color w:val="404040" w:themeColor="text1" w:themeTint="BF"/>
          <w:kern w:val="36"/>
          <w:lang w:eastAsia="en-GB"/>
        </w:rPr>
        <w:t xml:space="preserve"> according to </w:t>
      </w:r>
      <w:ins w:id="3" w:author="M Shoesmith" w:date="2015-10-20T08:40:00Z">
        <w:r w:rsidR="00D62597">
          <w:rPr>
            <w:rFonts w:ascii="Arial" w:eastAsia="Times New Roman" w:hAnsi="Arial" w:cs="Arial"/>
            <w:color w:val="404040" w:themeColor="text1" w:themeTint="BF"/>
            <w:kern w:val="36"/>
            <w:lang w:eastAsia="en-GB"/>
          </w:rPr>
          <w:t>t</w:t>
        </w:r>
      </w:ins>
      <w:del w:id="4" w:author="M Shoesmith" w:date="2015-10-20T08:40:00Z">
        <w:r w:rsidDel="00D62597">
          <w:rPr>
            <w:rFonts w:ascii="Arial" w:eastAsia="Times New Roman" w:hAnsi="Arial" w:cs="Arial"/>
            <w:color w:val="404040" w:themeColor="text1" w:themeTint="BF"/>
            <w:kern w:val="36"/>
            <w:lang w:eastAsia="en-GB"/>
          </w:rPr>
          <w:delText>T</w:delText>
        </w:r>
      </w:del>
      <w:r>
        <w:rPr>
          <w:rFonts w:ascii="Arial" w:eastAsia="Times New Roman" w:hAnsi="Arial" w:cs="Arial"/>
          <w:color w:val="404040" w:themeColor="text1" w:themeTint="BF"/>
          <w:kern w:val="36"/>
          <w:lang w:eastAsia="en-GB"/>
        </w:rPr>
        <w:t>he</w:t>
      </w:r>
      <w:r w:rsidR="00CE40E7">
        <w:rPr>
          <w:rFonts w:ascii="Arial" w:eastAsia="Times New Roman" w:hAnsi="Arial" w:cs="Arial"/>
          <w:color w:val="404040" w:themeColor="text1" w:themeTint="BF"/>
          <w:kern w:val="36"/>
          <w:lang w:eastAsia="en-GB"/>
        </w:rPr>
        <w:t xml:space="preserve"> British Franchise Association (</w:t>
      </w:r>
      <w:proofErr w:type="spellStart"/>
      <w:r w:rsidR="00CE40E7">
        <w:rPr>
          <w:rFonts w:ascii="Arial" w:eastAsia="Times New Roman" w:hAnsi="Arial" w:cs="Arial"/>
          <w:color w:val="404040" w:themeColor="text1" w:themeTint="BF"/>
          <w:kern w:val="36"/>
          <w:lang w:eastAsia="en-GB"/>
        </w:rPr>
        <w:t>bfa</w:t>
      </w:r>
      <w:proofErr w:type="spellEnd"/>
      <w:r w:rsidR="00CE40E7">
        <w:rPr>
          <w:rFonts w:ascii="Arial" w:eastAsia="Times New Roman" w:hAnsi="Arial" w:cs="Arial"/>
          <w:color w:val="404040" w:themeColor="text1" w:themeTint="BF"/>
          <w:kern w:val="36"/>
          <w:lang w:eastAsia="en-GB"/>
        </w:rPr>
        <w:t xml:space="preserve">) who regulates the industry. </w:t>
      </w:r>
      <w:r>
        <w:rPr>
          <w:rFonts w:ascii="Arial" w:eastAsia="Times New Roman" w:hAnsi="Arial" w:cs="Arial"/>
          <w:color w:val="404040" w:themeColor="text1" w:themeTint="BF"/>
          <w:kern w:val="36"/>
          <w:lang w:eastAsia="en-GB"/>
        </w:rPr>
        <w:t xml:space="preserve">Their latest report shows that 92% of franchise businesses </w:t>
      </w:r>
      <w:r w:rsidR="008275A3">
        <w:rPr>
          <w:rFonts w:ascii="Arial" w:eastAsia="Times New Roman" w:hAnsi="Arial" w:cs="Arial"/>
          <w:color w:val="404040" w:themeColor="text1" w:themeTint="BF"/>
          <w:kern w:val="36"/>
          <w:lang w:eastAsia="en-GB"/>
        </w:rPr>
        <w:t xml:space="preserve">register </w:t>
      </w:r>
      <w:r w:rsidR="00CE40E7">
        <w:rPr>
          <w:rFonts w:ascii="Arial" w:eastAsia="Times New Roman" w:hAnsi="Arial" w:cs="Arial"/>
          <w:color w:val="404040" w:themeColor="text1" w:themeTint="BF"/>
          <w:kern w:val="36"/>
          <w:lang w:eastAsia="en-GB"/>
        </w:rPr>
        <w:t>profits</w:t>
      </w:r>
      <w:r w:rsidR="008275A3">
        <w:rPr>
          <w:rFonts w:ascii="Arial" w:eastAsia="Times New Roman" w:hAnsi="Arial" w:cs="Arial"/>
          <w:color w:val="404040" w:themeColor="text1" w:themeTint="BF"/>
          <w:kern w:val="36"/>
          <w:lang w:eastAsia="en-GB"/>
        </w:rPr>
        <w:t>, and</w:t>
      </w:r>
      <w:r w:rsidR="00CE40E7">
        <w:rPr>
          <w:rFonts w:ascii="Arial" w:eastAsia="Times New Roman" w:hAnsi="Arial" w:cs="Arial"/>
          <w:color w:val="404040" w:themeColor="text1" w:themeTint="BF"/>
          <w:kern w:val="36"/>
          <w:lang w:eastAsia="en-GB"/>
        </w:rPr>
        <w:t xml:space="preserve"> between 2008 </w:t>
      </w:r>
      <w:r w:rsidR="008275A3">
        <w:rPr>
          <w:rFonts w:ascii="Arial" w:eastAsia="Times New Roman" w:hAnsi="Arial" w:cs="Arial"/>
          <w:color w:val="404040" w:themeColor="text1" w:themeTint="BF"/>
          <w:kern w:val="36"/>
          <w:lang w:eastAsia="en-GB"/>
        </w:rPr>
        <w:t>to mid-</w:t>
      </w:r>
      <w:r w:rsidR="00CE40E7">
        <w:rPr>
          <w:rFonts w:ascii="Arial" w:eastAsia="Times New Roman" w:hAnsi="Arial" w:cs="Arial"/>
          <w:color w:val="404040" w:themeColor="text1" w:themeTint="BF"/>
          <w:kern w:val="36"/>
          <w:lang w:eastAsia="en-GB"/>
        </w:rPr>
        <w:t xml:space="preserve">2013 at a time when the </w:t>
      </w:r>
      <w:r w:rsidR="00CE40E7" w:rsidRPr="00CE40E7">
        <w:rPr>
          <w:rFonts w:ascii="Arial" w:eastAsia="Times New Roman" w:hAnsi="Arial" w:cs="Arial"/>
          <w:color w:val="404040" w:themeColor="text1" w:themeTint="BF"/>
          <w:kern w:val="36"/>
          <w:lang w:eastAsia="en-GB"/>
        </w:rPr>
        <w:t>country’</w:t>
      </w:r>
      <w:r w:rsidR="00CE40E7">
        <w:rPr>
          <w:rFonts w:ascii="Arial" w:eastAsia="Times New Roman" w:hAnsi="Arial" w:cs="Arial"/>
          <w:color w:val="404040" w:themeColor="text1" w:themeTint="BF"/>
          <w:kern w:val="36"/>
          <w:lang w:eastAsia="en-GB"/>
        </w:rPr>
        <w:t>s economic output shrank by 2.5%</w:t>
      </w:r>
      <w:r w:rsidR="008275A3">
        <w:rPr>
          <w:rFonts w:ascii="Arial" w:eastAsia="Times New Roman" w:hAnsi="Arial" w:cs="Arial"/>
          <w:color w:val="404040" w:themeColor="text1" w:themeTint="BF"/>
          <w:kern w:val="36"/>
          <w:lang w:eastAsia="en-GB"/>
        </w:rPr>
        <w:t>,</w:t>
      </w:r>
      <w:r w:rsidR="00CE40E7">
        <w:rPr>
          <w:rFonts w:ascii="Arial" w:eastAsia="Times New Roman" w:hAnsi="Arial" w:cs="Arial"/>
          <w:color w:val="404040" w:themeColor="text1" w:themeTint="BF"/>
          <w:kern w:val="36"/>
          <w:lang w:eastAsia="en-GB"/>
        </w:rPr>
        <w:t xml:space="preserve"> franchising grew by 20%.</w:t>
      </w:r>
      <w:r w:rsidR="003F4A65">
        <w:rPr>
          <w:rFonts w:ascii="Arial" w:eastAsia="Times New Roman" w:hAnsi="Arial" w:cs="Arial"/>
          <w:color w:val="404040" w:themeColor="text1" w:themeTint="BF"/>
          <w:kern w:val="36"/>
          <w:vertAlign w:val="superscript"/>
          <w:lang w:eastAsia="en-GB"/>
        </w:rPr>
        <w:t>4</w:t>
      </w:r>
    </w:p>
    <w:p w:rsidR="00CE40E7" w:rsidRDefault="00CE40E7"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p>
    <w:p w:rsidR="003F4A65" w:rsidRPr="003F4A65" w:rsidRDefault="00CE40E7" w:rsidP="003F4A65">
      <w:pPr>
        <w:spacing w:after="0" w:line="360" w:lineRule="auto"/>
        <w:jc w:val="both"/>
        <w:rPr>
          <w:rFonts w:ascii="Arial" w:hAnsi="Arial" w:cs="Arial"/>
          <w:i/>
          <w:color w:val="404040" w:themeColor="text1" w:themeTint="BF"/>
          <w:shd w:val="clear" w:color="auto" w:fill="FFFFFF"/>
        </w:rPr>
      </w:pPr>
      <w:r w:rsidRPr="003F4A65">
        <w:rPr>
          <w:rFonts w:ascii="Arial" w:hAnsi="Arial" w:cs="Arial"/>
          <w:color w:val="404040" w:themeColor="text1" w:themeTint="BF"/>
          <w:shd w:val="clear" w:color="auto" w:fill="FFFFFF"/>
        </w:rPr>
        <w:t xml:space="preserve">Pip Wilkins, Head of Operations at the </w:t>
      </w:r>
      <w:proofErr w:type="spellStart"/>
      <w:r w:rsidRPr="003F4A65">
        <w:rPr>
          <w:rFonts w:ascii="Arial" w:hAnsi="Arial" w:cs="Arial"/>
          <w:color w:val="404040" w:themeColor="text1" w:themeTint="BF"/>
          <w:shd w:val="clear" w:color="auto" w:fill="FFFFFF"/>
        </w:rPr>
        <w:t>bfa</w:t>
      </w:r>
      <w:proofErr w:type="spellEnd"/>
      <w:r w:rsidRPr="003F4A65">
        <w:rPr>
          <w:rFonts w:ascii="Arial" w:hAnsi="Arial" w:cs="Arial"/>
          <w:color w:val="404040" w:themeColor="text1" w:themeTint="BF"/>
          <w:shd w:val="clear" w:color="auto" w:fill="FFFFFF"/>
        </w:rPr>
        <w:t xml:space="preserve"> states: </w:t>
      </w:r>
      <w:r w:rsidRPr="003F4A65">
        <w:rPr>
          <w:rFonts w:ascii="Arial" w:hAnsi="Arial" w:cs="Arial"/>
          <w:i/>
          <w:color w:val="404040" w:themeColor="text1" w:themeTint="BF"/>
          <w:shd w:val="clear" w:color="auto" w:fill="FFFFFF"/>
        </w:rPr>
        <w:t>“</w:t>
      </w:r>
      <w:r w:rsidR="003F4A65" w:rsidRPr="003F4A65">
        <w:rPr>
          <w:rFonts w:ascii="Arial" w:hAnsi="Arial" w:cs="Arial"/>
          <w:i/>
          <w:color w:val="404040" w:themeColor="text1" w:themeTint="BF"/>
          <w:shd w:val="clear" w:color="auto" w:fill="FFFFFF"/>
        </w:rPr>
        <w:t>Because franchising is based on proven, replicable business models, it offers a far higher chance of success than going it alone. If you’re looking to start your own business, this is a sector you should be considering.</w:t>
      </w:r>
    </w:p>
    <w:p w:rsidR="00CE40E7" w:rsidRPr="00CE40E7" w:rsidRDefault="00CE40E7" w:rsidP="003F4A65">
      <w:pPr>
        <w:spacing w:after="0" w:line="360" w:lineRule="auto"/>
        <w:jc w:val="both"/>
        <w:rPr>
          <w:rFonts w:ascii="Arial" w:hAnsi="Arial" w:cs="Arial"/>
          <w:i/>
          <w:color w:val="404040" w:themeColor="text1" w:themeTint="BF"/>
          <w:shd w:val="clear" w:color="auto" w:fill="FFFFFF"/>
        </w:rPr>
      </w:pPr>
      <w:r w:rsidRPr="00CE40E7">
        <w:rPr>
          <w:rFonts w:ascii="Arial" w:hAnsi="Arial" w:cs="Arial"/>
          <w:i/>
          <w:color w:val="404040" w:themeColor="text1" w:themeTint="BF"/>
          <w:shd w:val="clear" w:color="auto" w:fill="FFFFFF"/>
        </w:rPr>
        <w:t>In fact, growth from 2003 to 2013, when the most recent comparable data is available, shows that franchising expanded by 42 per cent in terms of its turnover, well ahead of the 11.5 per cent growth in real GDP.</w:t>
      </w:r>
      <w:r w:rsidRPr="003F4A65">
        <w:rPr>
          <w:rFonts w:ascii="Arial" w:hAnsi="Arial" w:cs="Arial"/>
          <w:i/>
          <w:color w:val="404040" w:themeColor="text1" w:themeTint="BF"/>
          <w:shd w:val="clear" w:color="auto" w:fill="FFFFFF"/>
        </w:rPr>
        <w:t xml:space="preserve">” </w:t>
      </w:r>
    </w:p>
    <w:p w:rsidR="00CE40E7" w:rsidRDefault="00CE40E7" w:rsidP="00F4362C">
      <w:pPr>
        <w:shd w:val="clear" w:color="auto" w:fill="FFFFFF"/>
        <w:spacing w:after="0" w:line="360" w:lineRule="auto"/>
        <w:jc w:val="both"/>
        <w:outlineLvl w:val="0"/>
        <w:rPr>
          <w:rFonts w:ascii="Arial" w:eastAsia="Times New Roman" w:hAnsi="Arial" w:cs="Arial"/>
          <w:color w:val="404040" w:themeColor="text1" w:themeTint="BF"/>
          <w:kern w:val="36"/>
          <w:lang w:eastAsia="en-GB"/>
        </w:rPr>
      </w:pPr>
    </w:p>
    <w:p w:rsidR="003F4A65" w:rsidRDefault="003F4A65" w:rsidP="003F4A65">
      <w:pPr>
        <w:spacing w:after="0" w:line="360" w:lineRule="auto"/>
        <w:jc w:val="both"/>
        <w:rPr>
          <w:rFonts w:ascii="Arial" w:hAnsi="Arial" w:cs="Arial"/>
          <w:color w:val="404040" w:themeColor="text1" w:themeTint="BF"/>
        </w:rPr>
      </w:pPr>
      <w:r w:rsidRPr="00F4362C">
        <w:rPr>
          <w:rFonts w:ascii="Arial" w:hAnsi="Arial" w:cs="Arial"/>
          <w:color w:val="404040" w:themeColor="text1" w:themeTint="BF"/>
          <w:shd w:val="clear" w:color="auto" w:fill="FFFFFF"/>
        </w:rPr>
        <w:t>Showcasing at the NEC Birmingham and London Olympia</w:t>
      </w:r>
      <w:del w:id="5" w:author="M Shoesmith" w:date="2015-10-20T08:42:00Z">
        <w:r w:rsidDel="00D62597">
          <w:rPr>
            <w:rFonts w:ascii="Arial" w:hAnsi="Arial" w:cs="Arial"/>
            <w:color w:val="404040" w:themeColor="text1" w:themeTint="BF"/>
            <w:shd w:val="clear" w:color="auto" w:fill="FFFFFF"/>
          </w:rPr>
          <w:delText xml:space="preserve"> respectively</w:delText>
        </w:r>
      </w:del>
      <w:r>
        <w:rPr>
          <w:rFonts w:ascii="Arial" w:hAnsi="Arial" w:cs="Arial"/>
          <w:color w:val="404040" w:themeColor="text1" w:themeTint="BF"/>
          <w:shd w:val="clear" w:color="auto" w:fill="FFFFFF"/>
        </w:rPr>
        <w:t>, T</w:t>
      </w:r>
      <w:r w:rsidRPr="00F4362C">
        <w:rPr>
          <w:rFonts w:ascii="Arial" w:hAnsi="Arial" w:cs="Arial"/>
          <w:color w:val="404040" w:themeColor="text1" w:themeTint="BF"/>
          <w:shd w:val="clear" w:color="auto" w:fill="FFFFFF"/>
        </w:rPr>
        <w:t xml:space="preserve">he </w:t>
      </w:r>
      <w:r>
        <w:rPr>
          <w:rFonts w:ascii="Arial" w:hAnsi="Arial" w:cs="Arial"/>
          <w:color w:val="404040" w:themeColor="text1" w:themeTint="BF"/>
          <w:shd w:val="clear" w:color="auto" w:fill="FFFFFF"/>
        </w:rPr>
        <w:t>National Franchise Exhibition and The British and International Franchise Exhibition</w:t>
      </w:r>
      <w:r w:rsidRPr="00F4362C">
        <w:rPr>
          <w:rFonts w:ascii="Arial" w:hAnsi="Arial" w:cs="Arial"/>
          <w:color w:val="404040" w:themeColor="text1" w:themeTint="BF"/>
          <w:shd w:val="clear" w:color="auto" w:fill="FFFFFF"/>
        </w:rPr>
        <w:t xml:space="preserve"> will bring together franchise experts and well-established brands </w:t>
      </w:r>
      <w:r>
        <w:rPr>
          <w:rFonts w:ascii="Arial" w:hAnsi="Arial" w:cs="Arial"/>
          <w:color w:val="404040" w:themeColor="text1" w:themeTint="BF"/>
          <w:shd w:val="clear" w:color="auto" w:fill="FFFFFF"/>
        </w:rPr>
        <w:t>with potential franchisees from across the UK and beyond. Both exhibitions give visitors the</w:t>
      </w:r>
      <w:r w:rsidRPr="00F4362C">
        <w:rPr>
          <w:rFonts w:ascii="Arial" w:hAnsi="Arial" w:cs="Arial"/>
          <w:color w:val="404040" w:themeColor="text1" w:themeTint="BF"/>
          <w:shd w:val="clear" w:color="auto" w:fill="FFFFFF"/>
        </w:rPr>
        <w:t xml:space="preserve"> chance to learn about the world of franchising and provide </w:t>
      </w:r>
      <w:r w:rsidRPr="00F4362C">
        <w:rPr>
          <w:rFonts w:ascii="Arial" w:hAnsi="Arial" w:cs="Arial"/>
          <w:color w:val="404040" w:themeColor="text1" w:themeTint="BF"/>
        </w:rPr>
        <w:t>an essential stepping stone to becoming a</w:t>
      </w:r>
      <w:r>
        <w:rPr>
          <w:rFonts w:ascii="Arial" w:hAnsi="Arial" w:cs="Arial"/>
          <w:color w:val="404040" w:themeColor="text1" w:themeTint="BF"/>
        </w:rPr>
        <w:t xml:space="preserve"> successful and supported</w:t>
      </w:r>
      <w:r w:rsidRPr="00F4362C">
        <w:rPr>
          <w:rFonts w:ascii="Arial" w:hAnsi="Arial" w:cs="Arial"/>
          <w:color w:val="404040" w:themeColor="text1" w:themeTint="BF"/>
        </w:rPr>
        <w:t xml:space="preserve"> business owner.</w:t>
      </w:r>
    </w:p>
    <w:p w:rsidR="003F4A65" w:rsidRDefault="003F4A65" w:rsidP="003F4A65">
      <w:pPr>
        <w:spacing w:after="0" w:line="360" w:lineRule="auto"/>
        <w:jc w:val="both"/>
        <w:rPr>
          <w:rFonts w:ascii="Arial" w:hAnsi="Arial" w:cs="Arial"/>
          <w:color w:val="404040" w:themeColor="text1" w:themeTint="BF"/>
        </w:rPr>
      </w:pPr>
    </w:p>
    <w:p w:rsidR="003F4A65" w:rsidRDefault="003F4A65" w:rsidP="003F4A65">
      <w:pPr>
        <w:shd w:val="clear" w:color="auto" w:fill="FFFFFF"/>
        <w:spacing w:after="0" w:line="360" w:lineRule="auto"/>
        <w:jc w:val="both"/>
        <w:outlineLvl w:val="0"/>
        <w:rPr>
          <w:rFonts w:ascii="Arial" w:hAnsi="Arial" w:cs="Arial"/>
          <w:color w:val="404040" w:themeColor="text1" w:themeTint="BF"/>
          <w:shd w:val="clear" w:color="auto" w:fill="FFFFFF"/>
        </w:rPr>
      </w:pPr>
      <w:r>
        <w:rPr>
          <w:rFonts w:ascii="Arial" w:hAnsi="Arial" w:cs="Arial"/>
          <w:color w:val="404040" w:themeColor="text1" w:themeTint="BF"/>
          <w:shd w:val="clear" w:color="auto" w:fill="FFFFFF"/>
        </w:rPr>
        <w:t>Hundreds</w:t>
      </w:r>
      <w:r w:rsidRPr="00F4362C">
        <w:rPr>
          <w:rFonts w:ascii="Arial" w:hAnsi="Arial" w:cs="Arial"/>
          <w:color w:val="404040" w:themeColor="text1" w:themeTint="BF"/>
          <w:shd w:val="clear" w:color="auto" w:fill="FFFFFF"/>
        </w:rPr>
        <w:t xml:space="preserve"> of successful</w:t>
      </w:r>
      <w:r>
        <w:rPr>
          <w:rFonts w:ascii="Arial" w:hAnsi="Arial" w:cs="Arial"/>
          <w:color w:val="404040" w:themeColor="text1" w:themeTint="BF"/>
          <w:shd w:val="clear" w:color="auto" w:fill="FFFFFF"/>
        </w:rPr>
        <w:t xml:space="preserve"> global and national</w:t>
      </w:r>
      <w:r w:rsidRPr="00F4362C">
        <w:rPr>
          <w:rFonts w:ascii="Arial" w:hAnsi="Arial" w:cs="Arial"/>
          <w:color w:val="404040" w:themeColor="text1" w:themeTint="BF"/>
          <w:shd w:val="clear" w:color="auto" w:fill="FFFFFF"/>
        </w:rPr>
        <w:t xml:space="preserve"> franchise brands across a wide range of sectors </w:t>
      </w:r>
      <w:r>
        <w:rPr>
          <w:rFonts w:ascii="Arial" w:hAnsi="Arial" w:cs="Arial"/>
          <w:color w:val="404040" w:themeColor="text1" w:themeTint="BF"/>
          <w:shd w:val="clear" w:color="auto" w:fill="FFFFFF"/>
        </w:rPr>
        <w:t xml:space="preserve">will be exhibiting </w:t>
      </w:r>
      <w:r w:rsidRPr="00F4362C">
        <w:rPr>
          <w:rFonts w:ascii="Arial" w:hAnsi="Arial" w:cs="Arial"/>
          <w:color w:val="404040" w:themeColor="text1" w:themeTint="BF"/>
          <w:shd w:val="clear" w:color="auto" w:fill="FFFFFF"/>
        </w:rPr>
        <w:t>such as property, care, travel, retail, food and drink, v</w:t>
      </w:r>
      <w:del w:id="6" w:author="M Shoesmith" w:date="2015-10-20T08:46:00Z">
        <w:r w:rsidRPr="00F4362C" w:rsidDel="00D62597">
          <w:rPr>
            <w:rFonts w:ascii="Arial" w:hAnsi="Arial" w:cs="Arial"/>
            <w:color w:val="404040" w:themeColor="text1" w:themeTint="BF"/>
            <w:shd w:val="clear" w:color="auto" w:fill="FFFFFF"/>
          </w:rPr>
          <w:delText>an</w:delText>
        </w:r>
      </w:del>
      <w:ins w:id="7" w:author="M Shoesmith" w:date="2015-10-20T08:46:00Z">
        <w:r w:rsidR="00D62597">
          <w:rPr>
            <w:rFonts w:ascii="Arial" w:hAnsi="Arial" w:cs="Arial"/>
            <w:color w:val="404040" w:themeColor="text1" w:themeTint="BF"/>
            <w:shd w:val="clear" w:color="auto" w:fill="FFFFFF"/>
          </w:rPr>
          <w:t>ehicle</w:t>
        </w:r>
      </w:ins>
      <w:r w:rsidRPr="00F4362C">
        <w:rPr>
          <w:rFonts w:ascii="Arial" w:hAnsi="Arial" w:cs="Arial"/>
          <w:color w:val="404040" w:themeColor="text1" w:themeTint="BF"/>
          <w:shd w:val="clear" w:color="auto" w:fill="FFFFFF"/>
        </w:rPr>
        <w:t>-based franchises and many more.</w:t>
      </w:r>
      <w:r>
        <w:rPr>
          <w:rFonts w:ascii="Arial" w:hAnsi="Arial" w:cs="Arial"/>
          <w:color w:val="404040" w:themeColor="text1" w:themeTint="BF"/>
          <w:shd w:val="clear" w:color="auto" w:fill="FFFFFF"/>
        </w:rPr>
        <w:t xml:space="preserve"> With exclusive support from the British Franchise Association (</w:t>
      </w:r>
      <w:proofErr w:type="spellStart"/>
      <w:r>
        <w:rPr>
          <w:rFonts w:ascii="Arial" w:hAnsi="Arial" w:cs="Arial"/>
          <w:color w:val="404040" w:themeColor="text1" w:themeTint="BF"/>
          <w:shd w:val="clear" w:color="auto" w:fill="FFFFFF"/>
        </w:rPr>
        <w:t>bfa</w:t>
      </w:r>
      <w:proofErr w:type="spellEnd"/>
      <w:r>
        <w:rPr>
          <w:rFonts w:ascii="Arial" w:hAnsi="Arial" w:cs="Arial"/>
          <w:color w:val="404040" w:themeColor="text1" w:themeTint="BF"/>
          <w:shd w:val="clear" w:color="auto" w:fill="FFFFFF"/>
        </w:rPr>
        <w:t>), o</w:t>
      </w:r>
      <w:r w:rsidRPr="00F4362C">
        <w:rPr>
          <w:rFonts w:ascii="Arial" w:hAnsi="Arial" w:cs="Arial"/>
          <w:color w:val="404040" w:themeColor="text1" w:themeTint="BF"/>
          <w:shd w:val="clear" w:color="auto" w:fill="FFFFFF"/>
        </w:rPr>
        <w:t xml:space="preserve">nly </w:t>
      </w:r>
      <w:r>
        <w:rPr>
          <w:rFonts w:ascii="Arial" w:hAnsi="Arial" w:cs="Arial"/>
          <w:color w:val="404040" w:themeColor="text1" w:themeTint="BF"/>
          <w:shd w:val="clear" w:color="auto" w:fill="FFFFFF"/>
        </w:rPr>
        <w:t xml:space="preserve">franchises with a proven commercially viable business model and have met the associations strict code of ethics can exhibit. </w:t>
      </w:r>
    </w:p>
    <w:p w:rsidR="003F4A65" w:rsidDel="00D62597" w:rsidRDefault="003F4A65" w:rsidP="003F4A65">
      <w:pPr>
        <w:shd w:val="clear" w:color="auto" w:fill="FFFFFF"/>
        <w:spacing w:after="0" w:line="360" w:lineRule="auto"/>
        <w:jc w:val="both"/>
        <w:outlineLvl w:val="0"/>
        <w:rPr>
          <w:del w:id="8" w:author="M Shoesmith" w:date="2015-10-20T08:48:00Z"/>
          <w:rFonts w:ascii="Arial" w:hAnsi="Arial" w:cs="Arial"/>
          <w:color w:val="404040" w:themeColor="text1" w:themeTint="BF"/>
          <w:shd w:val="clear" w:color="auto" w:fill="FFFFFF"/>
        </w:rPr>
      </w:pPr>
    </w:p>
    <w:p w:rsidR="008E2040" w:rsidRPr="008E2040" w:rsidDel="00D62597" w:rsidRDefault="00DC3518" w:rsidP="00F4362C">
      <w:pPr>
        <w:shd w:val="clear" w:color="auto" w:fill="FFFFFF"/>
        <w:spacing w:after="0" w:line="360" w:lineRule="auto"/>
        <w:jc w:val="both"/>
        <w:outlineLvl w:val="0"/>
        <w:rPr>
          <w:del w:id="9" w:author="M Shoesmith" w:date="2015-10-20T08:48:00Z"/>
          <w:rFonts w:ascii="Arial" w:hAnsi="Arial" w:cs="Arial"/>
          <w:color w:val="404040" w:themeColor="text1" w:themeTint="BF"/>
          <w:shd w:val="clear" w:color="auto" w:fill="FFFFFF"/>
        </w:rPr>
      </w:pPr>
      <w:del w:id="10" w:author="M Shoesmith" w:date="2015-10-20T08:48:00Z">
        <w:r w:rsidDel="00D62597">
          <w:rPr>
            <w:rFonts w:ascii="Arial" w:hAnsi="Arial" w:cs="Arial"/>
            <w:color w:val="404040" w:themeColor="text1" w:themeTint="BF"/>
            <w:shd w:val="clear" w:color="auto" w:fill="FFFFFF"/>
          </w:rPr>
          <w:delText>F</w:delText>
        </w:r>
        <w:r w:rsidR="008E2040" w:rsidRPr="008E2040" w:rsidDel="00D62597">
          <w:rPr>
            <w:rFonts w:ascii="Arial" w:hAnsi="Arial" w:cs="Arial"/>
            <w:color w:val="404040" w:themeColor="text1" w:themeTint="BF"/>
            <w:shd w:val="clear" w:color="auto" w:fill="FFFFFF"/>
          </w:rPr>
          <w:delText xml:space="preserve">ranchising has enjoyed consistent growth </w:delText>
        </w:r>
        <w:r w:rsidDel="00D62597">
          <w:rPr>
            <w:rFonts w:ascii="Arial" w:hAnsi="Arial" w:cs="Arial"/>
            <w:color w:val="404040" w:themeColor="text1" w:themeTint="BF"/>
            <w:shd w:val="clear" w:color="auto" w:fill="FFFFFF"/>
          </w:rPr>
          <w:delText xml:space="preserve">by actively encouraging </w:delText>
        </w:r>
        <w:r w:rsidR="008E2040" w:rsidRPr="008E2040" w:rsidDel="00D62597">
          <w:rPr>
            <w:rFonts w:ascii="Arial" w:hAnsi="Arial" w:cs="Arial"/>
            <w:color w:val="404040" w:themeColor="text1" w:themeTint="BF"/>
            <w:shd w:val="clear" w:color="auto" w:fill="FFFFFF"/>
          </w:rPr>
          <w:delText xml:space="preserve">all backgrounds and walks of life to become franchisees. </w:delText>
        </w:r>
        <w:r w:rsidR="008E2040" w:rsidDel="00D62597">
          <w:rPr>
            <w:rFonts w:ascii="Arial" w:hAnsi="Arial" w:cs="Arial"/>
            <w:color w:val="404040" w:themeColor="text1" w:themeTint="BF"/>
            <w:shd w:val="clear" w:color="auto" w:fill="FFFFFF"/>
          </w:rPr>
          <w:delText xml:space="preserve">Showcasing a diverse range of global and national business opportunities, </w:delText>
        </w:r>
        <w:r w:rsidR="008E2040" w:rsidRPr="008E2040" w:rsidDel="00D62597">
          <w:rPr>
            <w:rFonts w:ascii="Arial" w:hAnsi="Arial" w:cs="Arial"/>
            <w:color w:val="404040" w:themeColor="text1" w:themeTint="BF"/>
            <w:shd w:val="clear" w:color="auto" w:fill="FFFFFF"/>
          </w:rPr>
          <w:delText>there really is something for everyone</w:delText>
        </w:r>
        <w:r w:rsidR="008E2040" w:rsidDel="00D62597">
          <w:rPr>
            <w:rFonts w:ascii="Arial" w:hAnsi="Arial" w:cs="Arial"/>
            <w:color w:val="404040" w:themeColor="text1" w:themeTint="BF"/>
            <w:shd w:val="clear" w:color="auto" w:fill="FFFFFF"/>
          </w:rPr>
          <w:delText xml:space="preserve"> at the upcoming exhibitions. </w:delText>
        </w:r>
      </w:del>
    </w:p>
    <w:p w:rsidR="008E2040" w:rsidRDefault="008E2040" w:rsidP="00F4362C">
      <w:pPr>
        <w:shd w:val="clear" w:color="auto" w:fill="FFFFFF"/>
        <w:spacing w:after="0" w:line="360" w:lineRule="auto"/>
        <w:jc w:val="both"/>
        <w:outlineLvl w:val="0"/>
        <w:rPr>
          <w:rFonts w:ascii="Arial" w:hAnsi="Arial" w:cs="Arial"/>
          <w:color w:val="404040" w:themeColor="text1" w:themeTint="BF"/>
          <w:shd w:val="clear" w:color="auto" w:fill="FFFFFF"/>
        </w:rPr>
      </w:pPr>
    </w:p>
    <w:p w:rsidR="00E758B4" w:rsidRDefault="003F4A65" w:rsidP="008E2040">
      <w:pPr>
        <w:spacing w:after="0" w:line="360" w:lineRule="auto"/>
        <w:jc w:val="both"/>
        <w:rPr>
          <w:rFonts w:ascii="Arial" w:hAnsi="Arial" w:cs="Arial"/>
          <w:i/>
          <w:color w:val="404040" w:themeColor="text1" w:themeTint="BF"/>
          <w:shd w:val="clear" w:color="auto" w:fill="FFFFFF"/>
        </w:rPr>
      </w:pPr>
      <w:del w:id="11" w:author="M Shoesmith" w:date="2015-10-20T08:49:00Z">
        <w:r w:rsidDel="00D62597">
          <w:rPr>
            <w:rFonts w:ascii="Arial" w:hAnsi="Arial" w:cs="Arial"/>
            <w:color w:val="404040" w:themeColor="text1" w:themeTint="BF"/>
            <w:shd w:val="clear" w:color="auto" w:fill="FFFFFF"/>
          </w:rPr>
          <w:delText xml:space="preserve">Again, </w:delText>
        </w:r>
      </w:del>
      <w:r>
        <w:rPr>
          <w:rFonts w:ascii="Arial" w:hAnsi="Arial" w:cs="Arial"/>
          <w:color w:val="404040" w:themeColor="text1" w:themeTint="BF"/>
          <w:shd w:val="clear" w:color="auto" w:fill="FFFFFF"/>
        </w:rPr>
        <w:t xml:space="preserve">Pip notes: </w:t>
      </w:r>
      <w:r w:rsidR="00EB69DF" w:rsidRPr="003F4A65">
        <w:rPr>
          <w:rFonts w:ascii="Arial" w:hAnsi="Arial" w:cs="Arial"/>
          <w:color w:val="FF0000"/>
        </w:rPr>
        <w:t xml:space="preserve"> </w:t>
      </w:r>
      <w:r w:rsidR="00EB69DF" w:rsidRPr="008E2040">
        <w:rPr>
          <w:rFonts w:ascii="Arial" w:hAnsi="Arial" w:cs="Arial"/>
          <w:i/>
          <w:color w:val="404040" w:themeColor="text1" w:themeTint="BF"/>
          <w:shd w:val="clear" w:color="auto" w:fill="FFFFFF"/>
        </w:rPr>
        <w:t xml:space="preserve">“One trait that many franchisors look for is passion. </w:t>
      </w:r>
      <w:ins w:id="12" w:author="M Shoesmith" w:date="2015-10-20T08:49:00Z">
        <w:r w:rsidR="00D62597">
          <w:rPr>
            <w:rFonts w:ascii="Arial" w:hAnsi="Arial" w:cs="Arial"/>
            <w:i/>
            <w:color w:val="404040" w:themeColor="text1" w:themeTint="BF"/>
            <w:shd w:val="clear" w:color="auto" w:fill="FFFFFF"/>
          </w:rPr>
          <w:t xml:space="preserve">Potential </w:t>
        </w:r>
      </w:ins>
      <w:del w:id="13" w:author="M Shoesmith" w:date="2015-10-20T08:49:00Z">
        <w:r w:rsidR="00EB69DF" w:rsidRPr="008E2040" w:rsidDel="00D62597">
          <w:rPr>
            <w:rFonts w:ascii="Arial" w:hAnsi="Arial" w:cs="Arial"/>
            <w:i/>
            <w:color w:val="404040" w:themeColor="text1" w:themeTint="BF"/>
            <w:shd w:val="clear" w:color="auto" w:fill="FFFFFF"/>
          </w:rPr>
          <w:delText>F</w:delText>
        </w:r>
      </w:del>
      <w:ins w:id="14" w:author="M Shoesmith" w:date="2015-10-20T08:49:00Z">
        <w:r w:rsidR="00D62597">
          <w:rPr>
            <w:rFonts w:ascii="Arial" w:hAnsi="Arial" w:cs="Arial"/>
            <w:i/>
            <w:color w:val="404040" w:themeColor="text1" w:themeTint="BF"/>
            <w:shd w:val="clear" w:color="auto" w:fill="FFFFFF"/>
          </w:rPr>
          <w:t>f</w:t>
        </w:r>
      </w:ins>
      <w:r w:rsidR="00EB69DF" w:rsidRPr="008E2040">
        <w:rPr>
          <w:rFonts w:ascii="Arial" w:hAnsi="Arial" w:cs="Arial"/>
          <w:i/>
          <w:color w:val="404040" w:themeColor="text1" w:themeTint="BF"/>
          <w:shd w:val="clear" w:color="auto" w:fill="FFFFFF"/>
        </w:rPr>
        <w:t>ranchisees need to be driven and passionate about the product or service they are looking to invest in. Starting a franchise business from scratch is no mean feat, there will be long hours and hard work to get the business up and running so good franchisors want to know their franchisees share their passion to drive the business forward even in the toughest of times.”</w:t>
      </w:r>
    </w:p>
    <w:p w:rsidR="008E2040" w:rsidRPr="008E2040" w:rsidRDefault="008E2040" w:rsidP="008E2040">
      <w:pPr>
        <w:spacing w:after="0" w:line="360" w:lineRule="auto"/>
        <w:jc w:val="both"/>
        <w:rPr>
          <w:rFonts w:ascii="Arial" w:hAnsi="Arial" w:cs="Arial"/>
          <w:i/>
          <w:color w:val="404040" w:themeColor="text1" w:themeTint="BF"/>
          <w:shd w:val="clear" w:color="auto" w:fill="FFFFFF"/>
        </w:rPr>
      </w:pPr>
    </w:p>
    <w:p w:rsidR="001E581B" w:rsidRPr="00D93238" w:rsidRDefault="001E581B" w:rsidP="00D93238">
      <w:pPr>
        <w:pBdr>
          <w:bottom w:val="single" w:sz="6" w:space="1" w:color="auto"/>
        </w:pBdr>
        <w:spacing w:after="0" w:line="360" w:lineRule="auto"/>
        <w:jc w:val="both"/>
        <w:rPr>
          <w:rFonts w:ascii="Arial" w:eastAsia="Times New Roman" w:hAnsi="Arial" w:cs="Arial"/>
          <w:vanish/>
          <w:color w:val="404040" w:themeColor="text1" w:themeTint="BF"/>
          <w:lang w:eastAsia="en-GB"/>
        </w:rPr>
      </w:pPr>
      <w:r w:rsidRPr="00D93238">
        <w:rPr>
          <w:rFonts w:ascii="Arial" w:eastAsia="Times New Roman" w:hAnsi="Arial" w:cs="Arial"/>
          <w:vanish/>
          <w:color w:val="404040" w:themeColor="text1" w:themeTint="BF"/>
          <w:lang w:eastAsia="en-GB"/>
        </w:rPr>
        <w:t>Top of Form</w:t>
      </w:r>
    </w:p>
    <w:p w:rsidR="001E581B" w:rsidRPr="00D93238" w:rsidRDefault="001E581B" w:rsidP="00D93238">
      <w:pPr>
        <w:pBdr>
          <w:top w:val="single" w:sz="6" w:space="1" w:color="auto"/>
        </w:pBdr>
        <w:spacing w:after="0" w:line="360" w:lineRule="auto"/>
        <w:jc w:val="both"/>
        <w:rPr>
          <w:rFonts w:ascii="Arial" w:eastAsia="Times New Roman" w:hAnsi="Arial" w:cs="Arial"/>
          <w:vanish/>
          <w:color w:val="404040" w:themeColor="text1" w:themeTint="BF"/>
          <w:lang w:eastAsia="en-GB"/>
        </w:rPr>
      </w:pPr>
      <w:r w:rsidRPr="00D93238">
        <w:rPr>
          <w:rFonts w:ascii="Arial" w:eastAsia="Times New Roman" w:hAnsi="Arial" w:cs="Arial"/>
          <w:vanish/>
          <w:color w:val="404040" w:themeColor="text1" w:themeTint="BF"/>
          <w:lang w:eastAsia="en-GB"/>
        </w:rPr>
        <w:t>Bottom of Form</w:t>
      </w:r>
    </w:p>
    <w:p w:rsidR="00D93238" w:rsidRPr="00D93238" w:rsidRDefault="00D93238" w:rsidP="00D93238">
      <w:pPr>
        <w:pStyle w:val="NormalWeb"/>
        <w:shd w:val="clear" w:color="auto" w:fill="FFFFFF"/>
        <w:spacing w:before="0" w:beforeAutospacing="0" w:after="0" w:afterAutospacing="0" w:line="360" w:lineRule="auto"/>
        <w:jc w:val="both"/>
        <w:rPr>
          <w:rFonts w:ascii="Arial" w:hAnsi="Arial" w:cs="Arial"/>
          <w:color w:val="404040" w:themeColor="text1" w:themeTint="BF"/>
          <w:sz w:val="22"/>
          <w:szCs w:val="22"/>
        </w:rPr>
      </w:pPr>
      <w:r w:rsidRPr="00D93238">
        <w:rPr>
          <w:rFonts w:ascii="Arial" w:hAnsi="Arial" w:cs="Arial"/>
          <w:color w:val="404040" w:themeColor="text1" w:themeTint="BF"/>
          <w:sz w:val="22"/>
          <w:szCs w:val="22"/>
        </w:rPr>
        <w:t xml:space="preserve">Attendees </w:t>
      </w:r>
      <w:r w:rsidR="008E2040">
        <w:rPr>
          <w:rFonts w:ascii="Arial" w:hAnsi="Arial" w:cs="Arial"/>
          <w:color w:val="404040" w:themeColor="text1" w:themeTint="BF"/>
          <w:sz w:val="22"/>
          <w:szCs w:val="22"/>
        </w:rPr>
        <w:t xml:space="preserve">to the exhibition </w:t>
      </w:r>
      <w:r w:rsidRPr="00D93238">
        <w:rPr>
          <w:rFonts w:ascii="Arial" w:hAnsi="Arial" w:cs="Arial"/>
          <w:color w:val="404040" w:themeColor="text1" w:themeTint="BF"/>
          <w:sz w:val="22"/>
          <w:szCs w:val="22"/>
        </w:rPr>
        <w:t xml:space="preserve">will be able to experience a variety of free and informative features throughout both exhibitions facilitated by industry professionals. This will include an extensive seminar programme featuring experts from the bfa, </w:t>
      </w:r>
      <w:r w:rsidR="00DD53FA">
        <w:rPr>
          <w:rFonts w:ascii="Arial" w:hAnsi="Arial" w:cs="Arial"/>
          <w:color w:val="404040" w:themeColor="text1" w:themeTint="BF"/>
          <w:sz w:val="22"/>
          <w:szCs w:val="22"/>
        </w:rPr>
        <w:t>legal and financ</w:t>
      </w:r>
      <w:ins w:id="15" w:author="M Shoesmith" w:date="2015-10-20T08:50:00Z">
        <w:r w:rsidR="00D62597">
          <w:rPr>
            <w:rFonts w:ascii="Arial" w:hAnsi="Arial" w:cs="Arial"/>
            <w:color w:val="404040" w:themeColor="text1" w:themeTint="BF"/>
            <w:sz w:val="22"/>
            <w:szCs w:val="22"/>
          </w:rPr>
          <w:t>ial</w:t>
        </w:r>
      </w:ins>
      <w:del w:id="16" w:author="M Shoesmith" w:date="2015-10-20T08:50:00Z">
        <w:r w:rsidR="00DD53FA" w:rsidDel="00D62597">
          <w:rPr>
            <w:rFonts w:ascii="Arial" w:hAnsi="Arial" w:cs="Arial"/>
            <w:color w:val="404040" w:themeColor="text1" w:themeTint="BF"/>
            <w:sz w:val="22"/>
            <w:szCs w:val="22"/>
          </w:rPr>
          <w:delText>e</w:delText>
        </w:r>
      </w:del>
      <w:r w:rsidR="00DD53FA">
        <w:rPr>
          <w:rFonts w:ascii="Arial" w:hAnsi="Arial" w:cs="Arial"/>
          <w:color w:val="404040" w:themeColor="text1" w:themeTint="BF"/>
          <w:sz w:val="22"/>
          <w:szCs w:val="22"/>
        </w:rPr>
        <w:t xml:space="preserve"> professionals</w:t>
      </w:r>
      <w:r w:rsidR="008E2040">
        <w:rPr>
          <w:rFonts w:ascii="Arial" w:hAnsi="Arial" w:cs="Arial"/>
          <w:color w:val="404040" w:themeColor="text1" w:themeTint="BF"/>
          <w:sz w:val="22"/>
          <w:szCs w:val="22"/>
        </w:rPr>
        <w:t xml:space="preserve">, </w:t>
      </w:r>
      <w:r w:rsidRPr="00D93238">
        <w:rPr>
          <w:rFonts w:ascii="Arial" w:hAnsi="Arial" w:cs="Arial"/>
          <w:color w:val="404040" w:themeColor="text1" w:themeTint="BF"/>
          <w:sz w:val="22"/>
          <w:szCs w:val="22"/>
        </w:rPr>
        <w:t xml:space="preserve">as well as from </w:t>
      </w:r>
      <w:r w:rsidR="00DD53FA">
        <w:rPr>
          <w:rFonts w:ascii="Arial" w:hAnsi="Arial" w:cs="Arial"/>
          <w:color w:val="404040" w:themeColor="text1" w:themeTint="BF"/>
          <w:sz w:val="22"/>
          <w:szCs w:val="22"/>
        </w:rPr>
        <w:t>experienced</w:t>
      </w:r>
      <w:r w:rsidRPr="00D93238">
        <w:rPr>
          <w:rFonts w:ascii="Arial" w:hAnsi="Arial" w:cs="Arial"/>
          <w:color w:val="404040" w:themeColor="text1" w:themeTint="BF"/>
          <w:sz w:val="22"/>
          <w:szCs w:val="22"/>
        </w:rPr>
        <w:t xml:space="preserve"> franchisors and franchisees. The seminars aim to equip visitors with a fundamental base of knowledge to build a successful franchise</w:t>
      </w:r>
      <w:r w:rsidR="00DD53FA">
        <w:rPr>
          <w:rFonts w:ascii="Arial" w:hAnsi="Arial" w:cs="Arial"/>
          <w:color w:val="404040" w:themeColor="text1" w:themeTint="BF"/>
          <w:sz w:val="22"/>
          <w:szCs w:val="22"/>
        </w:rPr>
        <w:t xml:space="preserve"> and answer any burning questions</w:t>
      </w:r>
      <w:r w:rsidRPr="00D93238">
        <w:rPr>
          <w:rFonts w:ascii="Arial" w:hAnsi="Arial" w:cs="Arial"/>
          <w:color w:val="404040" w:themeColor="text1" w:themeTint="BF"/>
          <w:sz w:val="22"/>
          <w:szCs w:val="22"/>
        </w:rPr>
        <w:t xml:space="preserve">. </w:t>
      </w:r>
    </w:p>
    <w:p w:rsidR="00D93238" w:rsidRPr="00D93238" w:rsidDel="00D62597" w:rsidRDefault="00D93238" w:rsidP="00D93238">
      <w:pPr>
        <w:pStyle w:val="NormalWeb"/>
        <w:shd w:val="clear" w:color="auto" w:fill="FFFFFF"/>
        <w:spacing w:before="0" w:beforeAutospacing="0" w:after="0" w:afterAutospacing="0" w:line="360" w:lineRule="auto"/>
        <w:jc w:val="both"/>
        <w:rPr>
          <w:del w:id="17" w:author="M Shoesmith" w:date="2015-10-20T08:54:00Z"/>
          <w:rFonts w:ascii="Arial" w:hAnsi="Arial" w:cs="Arial"/>
          <w:color w:val="404040" w:themeColor="text1" w:themeTint="BF"/>
          <w:sz w:val="22"/>
          <w:szCs w:val="22"/>
        </w:rPr>
      </w:pPr>
    </w:p>
    <w:p w:rsidR="008E2040" w:rsidDel="00D62597" w:rsidRDefault="00911BBE" w:rsidP="00F4362C">
      <w:pPr>
        <w:shd w:val="clear" w:color="auto" w:fill="FFFFFF"/>
        <w:spacing w:after="0" w:line="360" w:lineRule="auto"/>
        <w:jc w:val="both"/>
        <w:rPr>
          <w:del w:id="18" w:author="M Shoesmith" w:date="2015-10-20T08:54:00Z"/>
          <w:rFonts w:ascii="Arial" w:hAnsi="Arial" w:cs="Arial"/>
          <w:i/>
          <w:color w:val="404040" w:themeColor="text1" w:themeTint="BF"/>
        </w:rPr>
      </w:pPr>
      <w:del w:id="19" w:author="M Shoesmith" w:date="2015-10-20T08:54:00Z">
        <w:r w:rsidRPr="00D93238" w:rsidDel="00D62597">
          <w:rPr>
            <w:rFonts w:ascii="Arial" w:hAnsi="Arial" w:cs="Arial"/>
            <w:color w:val="404040" w:themeColor="text1" w:themeTint="BF"/>
          </w:rPr>
          <w:delText xml:space="preserve">Adrian </w:delText>
        </w:r>
        <w:r w:rsidR="002A5981" w:rsidDel="00D62597">
          <w:rPr>
            <w:rFonts w:ascii="Arial" w:hAnsi="Arial" w:cs="Arial"/>
            <w:color w:val="404040" w:themeColor="text1" w:themeTint="BF"/>
          </w:rPr>
          <w:delText>Goodsell, Director of Franchise S</w:delText>
        </w:r>
        <w:r w:rsidRPr="00D93238" w:rsidDel="00D62597">
          <w:rPr>
            <w:rFonts w:ascii="Arial" w:hAnsi="Arial" w:cs="Arial"/>
            <w:color w:val="404040" w:themeColor="text1" w:themeTint="BF"/>
          </w:rPr>
          <w:delText>ales at Venture Marketing Group explains, “</w:delText>
        </w:r>
        <w:r w:rsidR="008E2040" w:rsidDel="00D62597">
          <w:rPr>
            <w:rFonts w:ascii="Arial" w:hAnsi="Arial" w:cs="Arial"/>
            <w:i/>
            <w:color w:val="404040" w:themeColor="text1" w:themeTint="BF"/>
          </w:rPr>
          <w:delText>The National Franchise Exhibition and British and International Franchise Exhibition</w:delText>
        </w:r>
        <w:r w:rsidR="00C75E29" w:rsidRPr="00D93238" w:rsidDel="00D62597">
          <w:rPr>
            <w:rFonts w:ascii="Arial" w:hAnsi="Arial" w:cs="Arial"/>
            <w:i/>
            <w:color w:val="404040" w:themeColor="text1" w:themeTint="BF"/>
          </w:rPr>
          <w:delText xml:space="preserve"> </w:delText>
        </w:r>
        <w:r w:rsidR="008E2040" w:rsidDel="00D62597">
          <w:rPr>
            <w:rFonts w:ascii="Arial" w:hAnsi="Arial" w:cs="Arial"/>
            <w:i/>
            <w:color w:val="404040" w:themeColor="text1" w:themeTint="BF"/>
          </w:rPr>
          <w:delText>are ideal opportunities</w:delText>
        </w:r>
        <w:r w:rsidR="00C75E29" w:rsidRPr="00D93238" w:rsidDel="00D62597">
          <w:rPr>
            <w:rFonts w:ascii="Arial" w:hAnsi="Arial" w:cs="Arial"/>
            <w:i/>
            <w:color w:val="404040" w:themeColor="text1" w:themeTint="BF"/>
          </w:rPr>
          <w:delText xml:space="preserve"> for anyone eager to start their own business. They offer an all-encompassing experience enabling you to obtain advice, </w:delText>
        </w:r>
        <w:r w:rsidR="008E2040" w:rsidDel="00D62597">
          <w:rPr>
            <w:rFonts w:ascii="Arial" w:hAnsi="Arial" w:cs="Arial"/>
            <w:i/>
            <w:color w:val="404040" w:themeColor="text1" w:themeTint="BF"/>
          </w:rPr>
          <w:delText>meet face-to-face with</w:delText>
        </w:r>
        <w:r w:rsidR="00C75E29" w:rsidRPr="00D93238" w:rsidDel="00D62597">
          <w:rPr>
            <w:rFonts w:ascii="Arial" w:hAnsi="Arial" w:cs="Arial"/>
            <w:i/>
            <w:color w:val="404040" w:themeColor="text1" w:themeTint="BF"/>
          </w:rPr>
          <w:delText xml:space="preserve"> </w:delText>
        </w:r>
        <w:r w:rsidR="008E2040" w:rsidDel="00D62597">
          <w:rPr>
            <w:rFonts w:ascii="Arial" w:hAnsi="Arial" w:cs="Arial"/>
            <w:i/>
            <w:color w:val="404040" w:themeColor="text1" w:themeTint="BF"/>
          </w:rPr>
          <w:delText>brands</w:delText>
        </w:r>
        <w:r w:rsidR="00C75E29" w:rsidRPr="00D93238" w:rsidDel="00D62597">
          <w:rPr>
            <w:rFonts w:ascii="Arial" w:hAnsi="Arial" w:cs="Arial"/>
            <w:i/>
            <w:color w:val="404040" w:themeColor="text1" w:themeTint="BF"/>
          </w:rPr>
          <w:delText xml:space="preserve"> and see how franchising has successfully worked for others</w:delText>
        </w:r>
        <w:r w:rsidRPr="00D93238" w:rsidDel="00D62597">
          <w:rPr>
            <w:rFonts w:ascii="Arial" w:hAnsi="Arial" w:cs="Arial"/>
            <w:i/>
            <w:color w:val="404040" w:themeColor="text1" w:themeTint="BF"/>
          </w:rPr>
          <w:delText>. With extensive</w:delText>
        </w:r>
        <w:r w:rsidR="008E2040" w:rsidDel="00D62597">
          <w:rPr>
            <w:rFonts w:ascii="Arial" w:hAnsi="Arial" w:cs="Arial"/>
            <w:i/>
            <w:color w:val="404040" w:themeColor="text1" w:themeTint="BF"/>
          </w:rPr>
          <w:delText xml:space="preserve"> research</w:delText>
        </w:r>
        <w:r w:rsidRPr="00D93238" w:rsidDel="00D62597">
          <w:rPr>
            <w:rFonts w:ascii="Arial" w:hAnsi="Arial" w:cs="Arial"/>
            <w:i/>
            <w:color w:val="404040" w:themeColor="text1" w:themeTint="BF"/>
          </w:rPr>
          <w:delText xml:space="preserve"> </w:delText>
        </w:r>
        <w:r w:rsidR="008E2040" w:rsidDel="00D62597">
          <w:rPr>
            <w:rFonts w:ascii="Arial" w:hAnsi="Arial" w:cs="Arial"/>
            <w:i/>
            <w:color w:val="404040" w:themeColor="text1" w:themeTint="BF"/>
          </w:rPr>
          <w:delText xml:space="preserve">proving </w:delText>
        </w:r>
        <w:r w:rsidR="00DC3518" w:rsidDel="00D62597">
          <w:rPr>
            <w:rFonts w:ascii="Arial" w:hAnsi="Arial" w:cs="Arial"/>
            <w:i/>
            <w:color w:val="404040" w:themeColor="text1" w:themeTint="BF"/>
          </w:rPr>
          <w:delText xml:space="preserve">a third of </w:delText>
        </w:r>
        <w:r w:rsidRPr="00D93238" w:rsidDel="00D62597">
          <w:rPr>
            <w:rFonts w:ascii="Arial" w:hAnsi="Arial" w:cs="Arial"/>
            <w:i/>
            <w:color w:val="404040" w:themeColor="text1" w:themeTint="BF"/>
          </w:rPr>
          <w:delText xml:space="preserve">the </w:delText>
        </w:r>
        <w:r w:rsidR="007E4A27" w:rsidDel="00D62597">
          <w:rPr>
            <w:rFonts w:ascii="Arial" w:hAnsi="Arial" w:cs="Arial"/>
            <w:i/>
            <w:color w:val="404040" w:themeColor="text1" w:themeTint="BF"/>
          </w:rPr>
          <w:delText>UK</w:delText>
        </w:r>
        <w:r w:rsidR="008E2040" w:rsidDel="00D62597">
          <w:rPr>
            <w:rFonts w:ascii="Arial" w:hAnsi="Arial" w:cs="Arial"/>
            <w:i/>
            <w:color w:val="404040" w:themeColor="text1" w:themeTint="BF"/>
          </w:rPr>
          <w:delText>’s workforce</w:delText>
        </w:r>
        <w:r w:rsidR="007E4A27" w:rsidDel="00D62597">
          <w:rPr>
            <w:rFonts w:ascii="Arial" w:hAnsi="Arial" w:cs="Arial"/>
            <w:i/>
            <w:color w:val="404040" w:themeColor="text1" w:themeTint="BF"/>
          </w:rPr>
          <w:delText xml:space="preserve"> </w:delText>
        </w:r>
        <w:r w:rsidR="00DC3518" w:rsidDel="00D62597">
          <w:rPr>
            <w:rFonts w:ascii="Arial" w:hAnsi="Arial" w:cs="Arial"/>
            <w:i/>
            <w:color w:val="404040" w:themeColor="text1" w:themeTint="BF"/>
          </w:rPr>
          <w:delText>wishes</w:delText>
        </w:r>
        <w:r w:rsidR="007E4A27" w:rsidDel="00D62597">
          <w:rPr>
            <w:rFonts w:ascii="Arial" w:hAnsi="Arial" w:cs="Arial"/>
            <w:i/>
            <w:color w:val="404040" w:themeColor="text1" w:themeTint="BF"/>
          </w:rPr>
          <w:delText xml:space="preserve"> to work for themselves, visiting </w:delText>
        </w:r>
        <w:r w:rsidRPr="00D93238" w:rsidDel="00D62597">
          <w:rPr>
            <w:rFonts w:ascii="Arial" w:hAnsi="Arial" w:cs="Arial"/>
            <w:i/>
            <w:color w:val="404040" w:themeColor="text1" w:themeTint="BF"/>
          </w:rPr>
          <w:delText xml:space="preserve">the exhibitions </w:delText>
        </w:r>
        <w:r w:rsidR="008E2040" w:rsidDel="00D62597">
          <w:rPr>
            <w:rFonts w:ascii="Arial" w:hAnsi="Arial" w:cs="Arial"/>
            <w:i/>
            <w:color w:val="404040" w:themeColor="text1" w:themeTint="BF"/>
          </w:rPr>
          <w:delText xml:space="preserve">can be the first step to owning a successful business.”  </w:delText>
        </w:r>
      </w:del>
    </w:p>
    <w:p w:rsidR="00F4362C" w:rsidRPr="00F87F2A" w:rsidRDefault="00F4362C" w:rsidP="00F4362C">
      <w:pPr>
        <w:spacing w:after="0" w:line="360" w:lineRule="auto"/>
        <w:jc w:val="both"/>
        <w:rPr>
          <w:rFonts w:ascii="Arial" w:hAnsi="Arial" w:cs="Arial"/>
          <w:color w:val="404040" w:themeColor="text1" w:themeTint="BF"/>
        </w:rPr>
      </w:pPr>
    </w:p>
    <w:p w:rsidR="00DC3518" w:rsidRDefault="00221DF4" w:rsidP="00221DF4">
      <w:pPr>
        <w:shd w:val="clear" w:color="auto" w:fill="FFFFFF"/>
        <w:tabs>
          <w:tab w:val="center" w:pos="4513"/>
          <w:tab w:val="left" w:pos="5955"/>
        </w:tabs>
        <w:spacing w:after="0" w:line="360" w:lineRule="auto"/>
        <w:jc w:val="both"/>
        <w:rPr>
          <w:rFonts w:ascii="Arial" w:hAnsi="Arial" w:cs="Arial"/>
          <w:color w:val="404040" w:themeColor="text1" w:themeTint="BF"/>
          <w:szCs w:val="20"/>
        </w:rPr>
      </w:pPr>
      <w:r w:rsidRPr="00221DF4">
        <w:rPr>
          <w:rFonts w:ascii="Arial" w:hAnsi="Arial" w:cs="Arial"/>
          <w:color w:val="404040" w:themeColor="text1" w:themeTint="BF"/>
          <w:szCs w:val="20"/>
        </w:rPr>
        <w:t>Other exciting features whi</w:t>
      </w:r>
      <w:r w:rsidR="00DC3518">
        <w:rPr>
          <w:rFonts w:ascii="Arial" w:hAnsi="Arial" w:cs="Arial"/>
          <w:color w:val="404040" w:themeColor="text1" w:themeTint="BF"/>
          <w:szCs w:val="20"/>
        </w:rPr>
        <w:t>ch are not to be missed include:</w:t>
      </w:r>
    </w:p>
    <w:p w:rsidR="00937F7B" w:rsidRDefault="00DC3518" w:rsidP="00937F7B">
      <w:pPr>
        <w:pStyle w:val="ListParagraph"/>
        <w:numPr>
          <w:ilvl w:val="0"/>
          <w:numId w:val="2"/>
        </w:numPr>
        <w:shd w:val="clear" w:color="auto" w:fill="FFFFFF"/>
        <w:tabs>
          <w:tab w:val="center" w:pos="4513"/>
          <w:tab w:val="left" w:pos="5955"/>
        </w:tabs>
        <w:spacing w:after="0" w:line="360" w:lineRule="auto"/>
        <w:jc w:val="both"/>
        <w:rPr>
          <w:rFonts w:ascii="Arial" w:hAnsi="Arial" w:cs="Arial"/>
          <w:color w:val="404040" w:themeColor="text1" w:themeTint="BF"/>
          <w:szCs w:val="20"/>
        </w:rPr>
      </w:pPr>
      <w:r w:rsidRPr="00DC3518">
        <w:rPr>
          <w:rFonts w:ascii="Arial" w:hAnsi="Arial" w:cs="Arial"/>
          <w:b/>
          <w:color w:val="404040" w:themeColor="text1" w:themeTint="BF"/>
          <w:szCs w:val="20"/>
        </w:rPr>
        <w:t>T</w:t>
      </w:r>
      <w:r w:rsidR="00221DF4" w:rsidRPr="00DC3518">
        <w:rPr>
          <w:rFonts w:ascii="Arial" w:hAnsi="Arial" w:cs="Arial"/>
          <w:b/>
          <w:color w:val="404040" w:themeColor="text1" w:themeTint="BF"/>
          <w:szCs w:val="20"/>
        </w:rPr>
        <w:t>he ‘Real Franchise Stories’</w:t>
      </w:r>
      <w:r w:rsidR="00221DF4" w:rsidRPr="00DC3518">
        <w:rPr>
          <w:rFonts w:ascii="Arial" w:hAnsi="Arial" w:cs="Arial"/>
          <w:color w:val="404040" w:themeColor="text1" w:themeTint="BF"/>
          <w:szCs w:val="20"/>
        </w:rPr>
        <w:t xml:space="preserve"> panel sessions </w:t>
      </w:r>
      <w:r w:rsidR="00937F7B">
        <w:rPr>
          <w:rFonts w:ascii="Arial" w:hAnsi="Arial" w:cs="Arial"/>
          <w:color w:val="404040" w:themeColor="text1" w:themeTint="BF"/>
          <w:szCs w:val="20"/>
        </w:rPr>
        <w:t>will give attendees direct insight into the day-to-day activity of running a successful franchise. A panel of knowledgeable franchisees will be on hand to give detailed account</w:t>
      </w:r>
      <w:ins w:id="20" w:author="M Shoesmith" w:date="2015-10-20T08:55:00Z">
        <w:r w:rsidR="00D62597">
          <w:rPr>
            <w:rFonts w:ascii="Arial" w:hAnsi="Arial" w:cs="Arial"/>
            <w:color w:val="404040" w:themeColor="text1" w:themeTint="BF"/>
            <w:szCs w:val="20"/>
          </w:rPr>
          <w:t>s</w:t>
        </w:r>
      </w:ins>
      <w:r w:rsidR="00937F7B">
        <w:rPr>
          <w:rFonts w:ascii="Arial" w:hAnsi="Arial" w:cs="Arial"/>
          <w:color w:val="404040" w:themeColor="text1" w:themeTint="BF"/>
          <w:szCs w:val="20"/>
        </w:rPr>
        <w:t xml:space="preserve"> </w:t>
      </w:r>
      <w:r w:rsidR="00937F7B" w:rsidRPr="00DC3518">
        <w:rPr>
          <w:rFonts w:ascii="Arial" w:hAnsi="Arial" w:cs="Arial"/>
          <w:color w:val="404040" w:themeColor="text1" w:themeTint="BF"/>
          <w:szCs w:val="20"/>
        </w:rPr>
        <w:t>of their personal journeys to self-employme</w:t>
      </w:r>
      <w:ins w:id="21" w:author="M Shoesmith" w:date="2015-10-20T08:54:00Z">
        <w:r w:rsidR="00D62597">
          <w:rPr>
            <w:rFonts w:ascii="Arial" w:hAnsi="Arial" w:cs="Arial"/>
            <w:color w:val="404040" w:themeColor="text1" w:themeTint="BF"/>
            <w:szCs w:val="20"/>
          </w:rPr>
          <w:t>nt</w:t>
        </w:r>
      </w:ins>
      <w:ins w:id="22" w:author="M Shoesmith" w:date="2015-10-20T09:02:00Z">
        <w:r w:rsidR="006B7A79">
          <w:rPr>
            <w:rFonts w:ascii="Arial" w:hAnsi="Arial" w:cs="Arial"/>
            <w:color w:val="404040" w:themeColor="text1" w:themeTint="BF"/>
            <w:szCs w:val="20"/>
          </w:rPr>
          <w:t>.</w:t>
        </w:r>
      </w:ins>
      <w:del w:id="23" w:author="M Shoesmith" w:date="2015-10-20T08:54:00Z">
        <w:r w:rsidR="00937F7B" w:rsidRPr="00DC3518" w:rsidDel="00D62597">
          <w:rPr>
            <w:rFonts w:ascii="Arial" w:hAnsi="Arial" w:cs="Arial"/>
            <w:color w:val="404040" w:themeColor="text1" w:themeTint="BF"/>
            <w:szCs w:val="20"/>
          </w:rPr>
          <w:delText>nt</w:delText>
        </w:r>
      </w:del>
    </w:p>
    <w:p w:rsidR="00DC3518" w:rsidRPr="00DC3518" w:rsidRDefault="00221DF4" w:rsidP="00DC3518">
      <w:pPr>
        <w:pStyle w:val="ListParagraph"/>
        <w:numPr>
          <w:ilvl w:val="0"/>
          <w:numId w:val="2"/>
        </w:numPr>
        <w:shd w:val="clear" w:color="auto" w:fill="FFFFFF"/>
        <w:tabs>
          <w:tab w:val="center" w:pos="4513"/>
          <w:tab w:val="left" w:pos="5955"/>
        </w:tabs>
        <w:spacing w:after="0" w:line="360" w:lineRule="auto"/>
        <w:jc w:val="both"/>
        <w:rPr>
          <w:rFonts w:ascii="Arial" w:hAnsi="Arial" w:cs="Arial"/>
          <w:color w:val="404040" w:themeColor="text1" w:themeTint="BF"/>
          <w:szCs w:val="20"/>
        </w:rPr>
      </w:pPr>
      <w:r w:rsidRPr="00DC3518">
        <w:rPr>
          <w:rFonts w:ascii="Arial" w:hAnsi="Arial" w:cs="Arial"/>
          <w:b/>
          <w:color w:val="404040" w:themeColor="text1" w:themeTint="BF"/>
          <w:szCs w:val="20"/>
        </w:rPr>
        <w:t xml:space="preserve">McDonald’s </w:t>
      </w:r>
      <w:r w:rsidR="0068011E" w:rsidRPr="00DC3518">
        <w:rPr>
          <w:rFonts w:ascii="Arial" w:hAnsi="Arial" w:cs="Arial"/>
          <w:b/>
          <w:color w:val="404040" w:themeColor="text1" w:themeTint="BF"/>
          <w:szCs w:val="20"/>
        </w:rPr>
        <w:t>‘</w:t>
      </w:r>
      <w:r w:rsidR="00DC3518" w:rsidRPr="00DC3518">
        <w:rPr>
          <w:rFonts w:ascii="Arial" w:hAnsi="Arial" w:cs="Arial"/>
          <w:b/>
          <w:color w:val="404040" w:themeColor="text1" w:themeTint="BF"/>
          <w:szCs w:val="20"/>
        </w:rPr>
        <w:t>Open Sessions’</w:t>
      </w:r>
      <w:r w:rsidR="00DC3518" w:rsidRPr="00DC3518">
        <w:rPr>
          <w:rFonts w:ascii="Arial" w:hAnsi="Arial" w:cs="Arial"/>
          <w:color w:val="404040" w:themeColor="text1" w:themeTint="BF"/>
          <w:szCs w:val="20"/>
        </w:rPr>
        <w:t xml:space="preserve"> </w:t>
      </w:r>
      <w:r w:rsidR="00937F7B">
        <w:rPr>
          <w:rFonts w:ascii="Arial" w:hAnsi="Arial" w:cs="Arial"/>
          <w:color w:val="404040" w:themeColor="text1" w:themeTint="BF"/>
          <w:szCs w:val="20"/>
        </w:rPr>
        <w:t xml:space="preserve">will return to the 2016 exhibitions, </w:t>
      </w:r>
      <w:r w:rsidR="00DC3518" w:rsidRPr="00DC3518">
        <w:rPr>
          <w:rFonts w:ascii="Arial" w:hAnsi="Arial" w:cs="Arial"/>
          <w:color w:val="404040" w:themeColor="text1" w:themeTint="BF"/>
          <w:szCs w:val="20"/>
        </w:rPr>
        <w:t>givi</w:t>
      </w:r>
      <w:r w:rsidR="00DC3518">
        <w:rPr>
          <w:rFonts w:ascii="Arial" w:hAnsi="Arial" w:cs="Arial"/>
          <w:color w:val="404040" w:themeColor="text1" w:themeTint="BF"/>
          <w:szCs w:val="20"/>
        </w:rPr>
        <w:t>ng</w:t>
      </w:r>
      <w:r w:rsidR="00DC3518" w:rsidRPr="00DC3518">
        <w:rPr>
          <w:rFonts w:ascii="Arial" w:hAnsi="Arial" w:cs="Arial"/>
          <w:color w:val="404040" w:themeColor="text1" w:themeTint="BF"/>
          <w:szCs w:val="20"/>
        </w:rPr>
        <w:t xml:space="preserve"> attendees a rare insight into one of the world’s most successful franchise brands, and </w:t>
      </w:r>
      <w:r w:rsidR="00DC3518">
        <w:rPr>
          <w:rFonts w:ascii="Arial" w:hAnsi="Arial" w:cs="Arial"/>
          <w:color w:val="404040" w:themeColor="text1" w:themeTint="BF"/>
          <w:szCs w:val="20"/>
        </w:rPr>
        <w:t>offer</w:t>
      </w:r>
      <w:r w:rsidR="00DC3518" w:rsidRPr="00DC3518">
        <w:rPr>
          <w:rFonts w:ascii="Arial" w:hAnsi="Arial" w:cs="Arial"/>
          <w:color w:val="404040" w:themeColor="text1" w:themeTint="BF"/>
          <w:szCs w:val="20"/>
        </w:rPr>
        <w:t xml:space="preserve"> a </w:t>
      </w:r>
      <w:r w:rsidR="00DC3518" w:rsidRPr="00DC3518">
        <w:rPr>
          <w:rFonts w:ascii="Arial" w:hAnsi="Arial" w:cs="Arial"/>
          <w:color w:val="404040" w:themeColor="text1" w:themeTint="BF"/>
          <w:szCs w:val="20"/>
        </w:rPr>
        <w:lastRenderedPageBreak/>
        <w:t xml:space="preserve">chance to meet face-to-face with McDonald’s staff and learn about its first-class franchisee training programme. </w:t>
      </w:r>
    </w:p>
    <w:p w:rsidR="00F87F2A" w:rsidRPr="00937F7B" w:rsidRDefault="00937F7B" w:rsidP="00937F7B">
      <w:pPr>
        <w:pStyle w:val="ListParagraph"/>
        <w:numPr>
          <w:ilvl w:val="0"/>
          <w:numId w:val="2"/>
        </w:numPr>
        <w:shd w:val="clear" w:color="auto" w:fill="FFFFFF"/>
        <w:tabs>
          <w:tab w:val="center" w:pos="4513"/>
          <w:tab w:val="left" w:pos="5955"/>
        </w:tabs>
        <w:spacing w:after="0" w:line="360" w:lineRule="auto"/>
        <w:jc w:val="both"/>
        <w:rPr>
          <w:rFonts w:ascii="Arial" w:hAnsi="Arial" w:cs="Arial"/>
          <w:color w:val="404040" w:themeColor="text1" w:themeTint="BF"/>
          <w:szCs w:val="20"/>
        </w:rPr>
      </w:pPr>
      <w:r>
        <w:rPr>
          <w:rFonts w:ascii="Arial" w:hAnsi="Arial" w:cs="Arial"/>
          <w:b/>
          <w:color w:val="404040" w:themeColor="text1" w:themeTint="BF"/>
        </w:rPr>
        <w:t xml:space="preserve">The </w:t>
      </w:r>
      <w:r w:rsidR="00DC3518" w:rsidRPr="00DC3518">
        <w:rPr>
          <w:rFonts w:ascii="Arial" w:hAnsi="Arial" w:cs="Arial"/>
          <w:b/>
          <w:color w:val="404040" w:themeColor="text1" w:themeTint="BF"/>
        </w:rPr>
        <w:t>‘Growing Your Own Business’</w:t>
      </w:r>
      <w:r w:rsidR="00DC3518">
        <w:rPr>
          <w:rFonts w:ascii="Arial" w:hAnsi="Arial" w:cs="Arial"/>
          <w:color w:val="404040" w:themeColor="text1" w:themeTint="BF"/>
        </w:rPr>
        <w:t xml:space="preserve"> </w:t>
      </w:r>
      <w:r w:rsidRPr="00937F7B">
        <w:rPr>
          <w:rFonts w:ascii="Arial" w:hAnsi="Arial" w:cs="Arial"/>
          <w:b/>
          <w:color w:val="404040" w:themeColor="text1" w:themeTint="BF"/>
        </w:rPr>
        <w:t>Seminars</w:t>
      </w:r>
      <w:r>
        <w:rPr>
          <w:rFonts w:ascii="Arial" w:hAnsi="Arial" w:cs="Arial"/>
          <w:color w:val="404040" w:themeColor="text1" w:themeTint="BF"/>
        </w:rPr>
        <w:t xml:space="preserve"> </w:t>
      </w:r>
      <w:r w:rsidR="00DC3518" w:rsidRPr="00937F7B">
        <w:rPr>
          <w:rFonts w:ascii="Arial" w:hAnsi="Arial" w:cs="Arial"/>
          <w:color w:val="404040" w:themeColor="text1" w:themeTint="BF"/>
        </w:rPr>
        <w:t>will</w:t>
      </w:r>
      <w:r>
        <w:rPr>
          <w:rFonts w:ascii="Arial" w:hAnsi="Arial" w:cs="Arial"/>
          <w:color w:val="404040" w:themeColor="text1" w:themeTint="BF"/>
        </w:rPr>
        <w:t xml:space="preserve"> once again</w:t>
      </w:r>
      <w:r w:rsidR="00DC3518" w:rsidRPr="00937F7B">
        <w:rPr>
          <w:rFonts w:ascii="Arial" w:hAnsi="Arial" w:cs="Arial"/>
          <w:color w:val="404040" w:themeColor="text1" w:themeTint="BF"/>
        </w:rPr>
        <w:t xml:space="preserve"> </w:t>
      </w:r>
      <w:r w:rsidR="00D93238" w:rsidRPr="00937F7B">
        <w:rPr>
          <w:rFonts w:ascii="Arial" w:hAnsi="Arial" w:cs="Arial"/>
          <w:color w:val="404040" w:themeColor="text1" w:themeTint="BF"/>
        </w:rPr>
        <w:t xml:space="preserve">incorporate keynote presentations and an advice hub where savvy attendants </w:t>
      </w:r>
      <w:r>
        <w:rPr>
          <w:rFonts w:ascii="Arial" w:hAnsi="Arial" w:cs="Arial"/>
          <w:color w:val="404040" w:themeColor="text1" w:themeTint="BF"/>
        </w:rPr>
        <w:t>can</w:t>
      </w:r>
      <w:r w:rsidR="00D93238" w:rsidRPr="00937F7B">
        <w:rPr>
          <w:rFonts w:ascii="Arial" w:hAnsi="Arial" w:cs="Arial"/>
          <w:color w:val="404040" w:themeColor="text1" w:themeTint="BF"/>
        </w:rPr>
        <w:t xml:space="preserve"> take advantage of free advice and learn about contemporary business strategies. Topics include marketing strategies, SEO trends, publicity generation, social media content, </w:t>
      </w:r>
      <w:proofErr w:type="spellStart"/>
      <w:r w:rsidR="00D93238" w:rsidRPr="00937F7B">
        <w:rPr>
          <w:rFonts w:ascii="Arial" w:hAnsi="Arial" w:cs="Arial"/>
          <w:color w:val="404040" w:themeColor="text1" w:themeTint="BF"/>
        </w:rPr>
        <w:t>crowdfunding</w:t>
      </w:r>
      <w:proofErr w:type="spellEnd"/>
      <w:r w:rsidR="00F87F2A" w:rsidRPr="00937F7B">
        <w:rPr>
          <w:rFonts w:ascii="Arial" w:hAnsi="Arial" w:cs="Arial"/>
          <w:color w:val="404040" w:themeColor="text1" w:themeTint="BF"/>
        </w:rPr>
        <w:t xml:space="preserve"> and generating sales.</w:t>
      </w:r>
    </w:p>
    <w:p w:rsidR="00937F7B" w:rsidRPr="00937F7B" w:rsidRDefault="00937F7B" w:rsidP="00F4362C">
      <w:pPr>
        <w:pStyle w:val="ListParagraph"/>
        <w:numPr>
          <w:ilvl w:val="0"/>
          <w:numId w:val="2"/>
        </w:numPr>
        <w:shd w:val="clear" w:color="auto" w:fill="FFFFFF"/>
        <w:tabs>
          <w:tab w:val="center" w:pos="4513"/>
          <w:tab w:val="left" w:pos="5955"/>
        </w:tabs>
        <w:spacing w:after="0" w:line="360" w:lineRule="auto"/>
        <w:jc w:val="both"/>
        <w:rPr>
          <w:rFonts w:ascii="Arial" w:hAnsi="Arial" w:cs="Arial"/>
          <w:color w:val="404040" w:themeColor="text1" w:themeTint="BF"/>
          <w:szCs w:val="20"/>
        </w:rPr>
      </w:pPr>
      <w:r>
        <w:rPr>
          <w:rFonts w:ascii="Arial" w:hAnsi="Arial" w:cs="Arial"/>
          <w:b/>
          <w:color w:val="404040" w:themeColor="text1" w:themeTint="BF"/>
        </w:rPr>
        <w:t xml:space="preserve">Franchise Finance ‘Finance Clinics’ </w:t>
      </w:r>
      <w:r w:rsidR="00F4362C" w:rsidRPr="00937F7B">
        <w:rPr>
          <w:rFonts w:ascii="Arial" w:hAnsi="Arial" w:cs="Arial"/>
          <w:color w:val="404040" w:themeColor="text1" w:themeTint="BF"/>
        </w:rPr>
        <w:t>are designed</w:t>
      </w:r>
      <w:r w:rsidR="008F2EB7" w:rsidRPr="00937F7B">
        <w:rPr>
          <w:rFonts w:ascii="Arial" w:hAnsi="Arial" w:cs="Arial"/>
          <w:color w:val="404040" w:themeColor="text1" w:themeTint="BF"/>
        </w:rPr>
        <w:t xml:space="preserve"> to offer expert advice on how to raise</w:t>
      </w:r>
      <w:r w:rsidR="00F4362C" w:rsidRPr="00937F7B">
        <w:rPr>
          <w:rFonts w:ascii="Arial" w:hAnsi="Arial" w:cs="Arial"/>
          <w:color w:val="404040" w:themeColor="text1" w:themeTint="BF"/>
        </w:rPr>
        <w:t xml:space="preserve"> funds to start up a franchise as well as giving the key to writing a business plan. </w:t>
      </w:r>
    </w:p>
    <w:p w:rsidR="00F4362C" w:rsidRPr="00937F7B" w:rsidRDefault="00F4362C" w:rsidP="00F4362C">
      <w:pPr>
        <w:pStyle w:val="ListParagraph"/>
        <w:numPr>
          <w:ilvl w:val="0"/>
          <w:numId w:val="2"/>
        </w:numPr>
        <w:shd w:val="clear" w:color="auto" w:fill="FFFFFF"/>
        <w:tabs>
          <w:tab w:val="center" w:pos="4513"/>
          <w:tab w:val="left" w:pos="5955"/>
        </w:tabs>
        <w:spacing w:after="0" w:line="360" w:lineRule="auto"/>
        <w:jc w:val="both"/>
        <w:rPr>
          <w:rFonts w:ascii="Arial" w:hAnsi="Arial" w:cs="Arial"/>
          <w:color w:val="404040" w:themeColor="text1" w:themeTint="BF"/>
          <w:szCs w:val="20"/>
        </w:rPr>
      </w:pPr>
      <w:r w:rsidRPr="00937F7B">
        <w:rPr>
          <w:rFonts w:ascii="Arial" w:hAnsi="Arial" w:cs="Arial"/>
          <w:b/>
          <w:color w:val="404040" w:themeColor="text1" w:themeTint="BF"/>
        </w:rPr>
        <w:t>Personal Career Management</w:t>
      </w:r>
      <w:r w:rsidRPr="00937F7B">
        <w:rPr>
          <w:rFonts w:ascii="Arial" w:hAnsi="Arial" w:cs="Arial"/>
          <w:color w:val="404040" w:themeColor="text1" w:themeTint="BF"/>
        </w:rPr>
        <w:t xml:space="preserve"> </w:t>
      </w:r>
      <w:r w:rsidR="00937F7B">
        <w:rPr>
          <w:rFonts w:ascii="Arial" w:hAnsi="Arial" w:cs="Arial"/>
          <w:color w:val="404040" w:themeColor="text1" w:themeTint="BF"/>
        </w:rPr>
        <w:t>‘</w:t>
      </w:r>
      <w:r w:rsidR="00937F7B" w:rsidRPr="00937F7B">
        <w:rPr>
          <w:rFonts w:ascii="Arial" w:hAnsi="Arial" w:cs="Arial"/>
          <w:b/>
          <w:color w:val="404040" w:themeColor="text1" w:themeTint="BF"/>
        </w:rPr>
        <w:t>Career</w:t>
      </w:r>
      <w:r w:rsidR="00937F7B">
        <w:rPr>
          <w:rFonts w:ascii="Arial" w:hAnsi="Arial" w:cs="Arial"/>
          <w:color w:val="404040" w:themeColor="text1" w:themeTint="BF"/>
        </w:rPr>
        <w:t xml:space="preserve"> </w:t>
      </w:r>
      <w:r w:rsidR="00937F7B" w:rsidRPr="00937F7B">
        <w:rPr>
          <w:rFonts w:ascii="Arial" w:hAnsi="Arial" w:cs="Arial"/>
          <w:b/>
          <w:color w:val="404040" w:themeColor="text1" w:themeTint="BF"/>
        </w:rPr>
        <w:t>Clinic</w:t>
      </w:r>
      <w:r w:rsidR="00937F7B">
        <w:rPr>
          <w:rFonts w:ascii="Arial" w:hAnsi="Arial" w:cs="Arial"/>
          <w:b/>
          <w:color w:val="404040" w:themeColor="text1" w:themeTint="BF"/>
        </w:rPr>
        <w:t>’</w:t>
      </w:r>
      <w:r w:rsidR="00937F7B">
        <w:rPr>
          <w:rFonts w:ascii="Arial" w:hAnsi="Arial" w:cs="Arial"/>
          <w:color w:val="404040" w:themeColor="text1" w:themeTint="BF"/>
        </w:rPr>
        <w:t xml:space="preserve"> </w:t>
      </w:r>
      <w:r w:rsidRPr="00937F7B">
        <w:rPr>
          <w:rFonts w:ascii="Arial" w:hAnsi="Arial" w:cs="Arial"/>
          <w:color w:val="404040" w:themeColor="text1" w:themeTint="BF"/>
        </w:rPr>
        <w:t xml:space="preserve">will help visitors </w:t>
      </w:r>
      <w:r w:rsidR="008F2EB7" w:rsidRPr="00937F7B">
        <w:rPr>
          <w:rFonts w:ascii="Arial" w:hAnsi="Arial" w:cs="Arial"/>
          <w:color w:val="404040" w:themeColor="text1" w:themeTint="BF"/>
        </w:rPr>
        <w:t xml:space="preserve">to </w:t>
      </w:r>
      <w:r w:rsidRPr="00937F7B">
        <w:rPr>
          <w:rFonts w:ascii="Arial" w:hAnsi="Arial" w:cs="Arial"/>
          <w:color w:val="404040" w:themeColor="text1" w:themeTint="BF"/>
        </w:rPr>
        <w:t>establish key skills and match them to the best suited opportunity available.</w:t>
      </w:r>
    </w:p>
    <w:p w:rsidR="00937F7B" w:rsidRPr="00937F7B" w:rsidRDefault="00937F7B" w:rsidP="00937F7B">
      <w:pPr>
        <w:pStyle w:val="ListParagraph"/>
        <w:shd w:val="clear" w:color="auto" w:fill="FFFFFF"/>
        <w:tabs>
          <w:tab w:val="center" w:pos="4513"/>
          <w:tab w:val="left" w:pos="5955"/>
        </w:tabs>
        <w:spacing w:after="0" w:line="360" w:lineRule="auto"/>
        <w:jc w:val="both"/>
        <w:rPr>
          <w:rFonts w:ascii="Arial" w:hAnsi="Arial" w:cs="Arial"/>
          <w:color w:val="404040" w:themeColor="text1" w:themeTint="BF"/>
          <w:szCs w:val="20"/>
        </w:rPr>
      </w:pPr>
    </w:p>
    <w:p w:rsidR="00D93238" w:rsidRDefault="00D93238" w:rsidP="00587FC7">
      <w:pPr>
        <w:shd w:val="clear" w:color="auto" w:fill="FFFFFF"/>
        <w:tabs>
          <w:tab w:val="center" w:pos="4513"/>
          <w:tab w:val="left" w:pos="5955"/>
        </w:tabs>
        <w:spacing w:after="0" w:line="360" w:lineRule="auto"/>
        <w:jc w:val="both"/>
        <w:rPr>
          <w:rFonts w:ascii="Arial" w:hAnsi="Arial" w:cs="Arial"/>
          <w:color w:val="404040" w:themeColor="text1" w:themeTint="BF"/>
        </w:rPr>
      </w:pPr>
      <w:r w:rsidRPr="00D93238">
        <w:rPr>
          <w:rFonts w:ascii="Arial" w:hAnsi="Arial" w:cs="Arial"/>
          <w:color w:val="404040" w:themeColor="text1" w:themeTint="BF"/>
        </w:rPr>
        <w:t>The National Franchise Exhibition take place at the NEC, Birmingham on 19 &amp; 20</w:t>
      </w:r>
      <w:r w:rsidR="008139E7">
        <w:rPr>
          <w:rFonts w:ascii="Arial" w:hAnsi="Arial" w:cs="Arial"/>
          <w:color w:val="404040" w:themeColor="text1" w:themeTint="BF"/>
        </w:rPr>
        <w:t xml:space="preserve"> February 2016</w:t>
      </w:r>
      <w:r w:rsidRPr="00D93238">
        <w:rPr>
          <w:rFonts w:ascii="Arial" w:hAnsi="Arial" w:cs="Arial"/>
          <w:color w:val="404040" w:themeColor="text1" w:themeTint="BF"/>
        </w:rPr>
        <w:t xml:space="preserve"> and The British &amp; International Franchise Exhibition will return to London’s Olympia on 11 &amp; 12</w:t>
      </w:r>
      <w:r w:rsidR="008139E7">
        <w:rPr>
          <w:rFonts w:ascii="Arial" w:hAnsi="Arial" w:cs="Arial"/>
          <w:color w:val="404040" w:themeColor="text1" w:themeTint="BF"/>
        </w:rPr>
        <w:t xml:space="preserve"> March 2016</w:t>
      </w:r>
      <w:r w:rsidRPr="00D93238">
        <w:rPr>
          <w:rFonts w:ascii="Arial" w:hAnsi="Arial" w:cs="Arial"/>
          <w:color w:val="404040" w:themeColor="text1" w:themeTint="BF"/>
        </w:rPr>
        <w:t xml:space="preserve">. Visitors can gain free entry for both events by registering online at www.franchisetickets.co.uk and entering the promotional code </w:t>
      </w:r>
      <w:r w:rsidRPr="00D93238">
        <w:rPr>
          <w:rFonts w:ascii="Arial" w:hAnsi="Arial" w:cs="Arial"/>
          <w:b/>
          <w:color w:val="404040" w:themeColor="text1" w:themeTint="BF"/>
          <w:highlight w:val="yellow"/>
        </w:rPr>
        <w:t>W</w:t>
      </w:r>
      <w:del w:id="24" w:author="M Shoesmith" w:date="2015-10-20T08:51:00Z">
        <w:r w:rsidRPr="00D93238" w:rsidDel="00D62597">
          <w:rPr>
            <w:rFonts w:ascii="Arial" w:hAnsi="Arial" w:cs="Arial"/>
            <w:b/>
            <w:color w:val="404040" w:themeColor="text1" w:themeTint="BF"/>
            <w:highlight w:val="yellow"/>
          </w:rPr>
          <w:delText>HA</w:delText>
        </w:r>
      </w:del>
      <w:r w:rsidRPr="00D93238">
        <w:rPr>
          <w:rFonts w:ascii="Arial" w:hAnsi="Arial" w:cs="Arial"/>
          <w:b/>
          <w:color w:val="404040" w:themeColor="text1" w:themeTint="BF"/>
          <w:highlight w:val="yellow"/>
        </w:rPr>
        <w:t>F</w:t>
      </w:r>
      <w:ins w:id="25" w:author="M Shoesmith" w:date="2015-10-20T08:51:00Z">
        <w:r w:rsidR="00D62597">
          <w:rPr>
            <w:rFonts w:ascii="Arial" w:hAnsi="Arial" w:cs="Arial"/>
            <w:b/>
            <w:color w:val="404040" w:themeColor="text1" w:themeTint="BF"/>
            <w:highlight w:val="yellow"/>
          </w:rPr>
          <w:t>N1</w:t>
        </w:r>
      </w:ins>
      <w:r w:rsidRPr="00D93238">
        <w:rPr>
          <w:rFonts w:ascii="Arial" w:hAnsi="Arial" w:cs="Arial"/>
          <w:b/>
          <w:color w:val="404040" w:themeColor="text1" w:themeTint="BF"/>
          <w:highlight w:val="yellow"/>
        </w:rPr>
        <w:t xml:space="preserve"> (saving £25)</w:t>
      </w:r>
      <w:r w:rsidRPr="00D93238">
        <w:rPr>
          <w:rFonts w:ascii="Arial" w:hAnsi="Arial" w:cs="Arial"/>
          <w:color w:val="404040" w:themeColor="text1" w:themeTint="BF"/>
          <w:highlight w:val="yellow"/>
        </w:rPr>
        <w:t>.</w:t>
      </w:r>
      <w:r w:rsidRPr="00D93238">
        <w:rPr>
          <w:rFonts w:ascii="Arial" w:hAnsi="Arial" w:cs="Arial"/>
          <w:color w:val="404040" w:themeColor="text1" w:themeTint="BF"/>
        </w:rPr>
        <w:t xml:space="preserve"> For all the latest news follow the exhibition on Twitter; @UKFranchising, join the Franchise Exhibitions Group on LinkedIn or ‘like’ the </w:t>
      </w:r>
      <w:proofErr w:type="spellStart"/>
      <w:r w:rsidRPr="00D93238">
        <w:rPr>
          <w:rFonts w:ascii="Arial" w:hAnsi="Arial" w:cs="Arial"/>
          <w:color w:val="404040" w:themeColor="text1" w:themeTint="BF"/>
        </w:rPr>
        <w:t>Franchiseinfo</w:t>
      </w:r>
      <w:proofErr w:type="spellEnd"/>
      <w:r w:rsidRPr="00D93238">
        <w:rPr>
          <w:rFonts w:ascii="Arial" w:hAnsi="Arial" w:cs="Arial"/>
          <w:color w:val="404040" w:themeColor="text1" w:themeTint="BF"/>
        </w:rPr>
        <w:t xml:space="preserve"> group on Facebook.</w:t>
      </w:r>
    </w:p>
    <w:p w:rsidR="008E2040" w:rsidRDefault="008E2040" w:rsidP="00587FC7">
      <w:pPr>
        <w:shd w:val="clear" w:color="auto" w:fill="FFFFFF"/>
        <w:tabs>
          <w:tab w:val="center" w:pos="4513"/>
          <w:tab w:val="left" w:pos="5955"/>
        </w:tabs>
        <w:spacing w:after="0" w:line="360" w:lineRule="auto"/>
        <w:jc w:val="both"/>
        <w:rPr>
          <w:rFonts w:ascii="Arial" w:hAnsi="Arial" w:cs="Arial"/>
          <w:color w:val="404040" w:themeColor="text1" w:themeTint="BF"/>
        </w:rPr>
      </w:pPr>
    </w:p>
    <w:p w:rsidR="008E2040" w:rsidRPr="008E2040" w:rsidRDefault="008E2040" w:rsidP="008E2040">
      <w:pPr>
        <w:shd w:val="clear" w:color="auto" w:fill="FFFFFF"/>
        <w:tabs>
          <w:tab w:val="center" w:pos="4513"/>
          <w:tab w:val="left" w:pos="5955"/>
        </w:tabs>
        <w:spacing w:after="0" w:line="360" w:lineRule="auto"/>
        <w:jc w:val="center"/>
        <w:rPr>
          <w:rFonts w:ascii="Arial" w:hAnsi="Arial" w:cs="Arial"/>
          <w:b/>
          <w:color w:val="404040" w:themeColor="text1" w:themeTint="BF"/>
        </w:rPr>
      </w:pPr>
      <w:r w:rsidRPr="008E2040">
        <w:rPr>
          <w:rFonts w:ascii="Arial" w:hAnsi="Arial" w:cs="Arial"/>
          <w:b/>
          <w:color w:val="404040" w:themeColor="text1" w:themeTint="BF"/>
        </w:rPr>
        <w:t>ENDS</w:t>
      </w:r>
    </w:p>
    <w:p w:rsidR="003F4A65" w:rsidRDefault="003F4A65" w:rsidP="00587FC7">
      <w:pPr>
        <w:shd w:val="clear" w:color="auto" w:fill="FFFFFF"/>
        <w:tabs>
          <w:tab w:val="center" w:pos="4513"/>
          <w:tab w:val="left" w:pos="5955"/>
        </w:tabs>
        <w:spacing w:after="0" w:line="360" w:lineRule="auto"/>
        <w:jc w:val="both"/>
        <w:rPr>
          <w:rFonts w:ascii="Arial" w:hAnsi="Arial" w:cs="Arial"/>
          <w:color w:val="404040" w:themeColor="text1" w:themeTint="BF"/>
        </w:rPr>
      </w:pPr>
    </w:p>
    <w:p w:rsidR="003F4A65" w:rsidRDefault="008E2040" w:rsidP="00587FC7">
      <w:pPr>
        <w:shd w:val="clear" w:color="auto" w:fill="FFFFFF"/>
        <w:tabs>
          <w:tab w:val="center" w:pos="4513"/>
          <w:tab w:val="left" w:pos="5955"/>
        </w:tabs>
        <w:spacing w:after="0" w:line="360" w:lineRule="auto"/>
        <w:jc w:val="both"/>
        <w:rPr>
          <w:rFonts w:ascii="Arial" w:hAnsi="Arial" w:cs="Arial"/>
          <w:color w:val="404040" w:themeColor="text1" w:themeTint="BF"/>
        </w:rPr>
      </w:pPr>
      <w:r w:rsidRPr="008E2040">
        <w:rPr>
          <w:rFonts w:ascii="Arial" w:hAnsi="Arial" w:cs="Arial"/>
          <w:color w:val="404040" w:themeColor="text1" w:themeTint="BF"/>
          <w:vertAlign w:val="superscript"/>
        </w:rPr>
        <w:t>1</w:t>
      </w:r>
      <w:r>
        <w:rPr>
          <w:rFonts w:ascii="Arial" w:hAnsi="Arial" w:cs="Arial"/>
          <w:color w:val="404040" w:themeColor="text1" w:themeTint="BF"/>
        </w:rPr>
        <w:t xml:space="preserve"> </w:t>
      </w:r>
      <w:hyperlink r:id="rId9" w:history="1">
        <w:r w:rsidRPr="00A60F7D">
          <w:rPr>
            <w:rStyle w:val="Hyperlink"/>
            <w:rFonts w:ascii="Arial" w:hAnsi="Arial" w:cs="Arial"/>
          </w:rPr>
          <w:t>http://elitebusinessmagazine.co.uk/people/item/uk-is-a-nation-of-entrepreneurs</w:t>
        </w:r>
      </w:hyperlink>
      <w:r>
        <w:rPr>
          <w:rFonts w:ascii="Arial" w:hAnsi="Arial" w:cs="Arial"/>
          <w:color w:val="404040" w:themeColor="text1" w:themeTint="BF"/>
        </w:rPr>
        <w:t xml:space="preserve"> </w:t>
      </w:r>
    </w:p>
    <w:p w:rsidR="003F4A65" w:rsidRDefault="008E2040" w:rsidP="003F4A65">
      <w:pPr>
        <w:shd w:val="clear" w:color="auto" w:fill="FFFFFF"/>
        <w:spacing w:after="0" w:line="360" w:lineRule="auto"/>
        <w:jc w:val="both"/>
        <w:outlineLvl w:val="0"/>
        <w:rPr>
          <w:rFonts w:ascii="Arial" w:eastAsia="Times New Roman" w:hAnsi="Arial" w:cs="Arial"/>
          <w:color w:val="404040" w:themeColor="text1" w:themeTint="BF"/>
          <w:kern w:val="36"/>
          <w:lang w:eastAsia="en-GB"/>
        </w:rPr>
      </w:pPr>
      <w:r w:rsidRPr="008E2040">
        <w:rPr>
          <w:rFonts w:ascii="Arial" w:eastAsia="Times New Roman" w:hAnsi="Arial" w:cs="Arial"/>
          <w:i/>
          <w:color w:val="404040" w:themeColor="text1" w:themeTint="BF"/>
          <w:kern w:val="36"/>
          <w:vertAlign w:val="subscript"/>
          <w:lang w:eastAsia="en-GB"/>
        </w:rPr>
        <w:t>2</w:t>
      </w:r>
      <w:r>
        <w:rPr>
          <w:rFonts w:ascii="Arial" w:eastAsia="Times New Roman" w:hAnsi="Arial" w:cs="Arial"/>
          <w:color w:val="404040" w:themeColor="text1" w:themeTint="BF"/>
          <w:kern w:val="36"/>
          <w:lang w:eastAsia="en-GB"/>
        </w:rPr>
        <w:t xml:space="preserve"> </w:t>
      </w:r>
      <w:hyperlink r:id="rId10" w:history="1">
        <w:r w:rsidR="003F4A65" w:rsidRPr="00A60F7D">
          <w:rPr>
            <w:rStyle w:val="Hyperlink"/>
            <w:rFonts w:ascii="Arial" w:eastAsia="Times New Roman" w:hAnsi="Arial" w:cs="Arial"/>
            <w:kern w:val="36"/>
            <w:lang w:eastAsia="en-GB"/>
          </w:rPr>
          <w:t>http://www.telegraph.co.uk/finance/businessclub/11174584/Half-of-UK-start-ups-fail-within-five-years.html</w:t>
        </w:r>
      </w:hyperlink>
      <w:r w:rsidR="003F4A65">
        <w:rPr>
          <w:rFonts w:ascii="Arial" w:eastAsia="Times New Roman" w:hAnsi="Arial" w:cs="Arial"/>
          <w:color w:val="404040" w:themeColor="text1" w:themeTint="BF"/>
          <w:kern w:val="36"/>
          <w:lang w:eastAsia="en-GB"/>
        </w:rPr>
        <w:t xml:space="preserve"> </w:t>
      </w:r>
    </w:p>
    <w:p w:rsidR="003F4A65" w:rsidRDefault="008E2040" w:rsidP="008E2040">
      <w:pPr>
        <w:shd w:val="clear" w:color="auto" w:fill="FFFFFF"/>
        <w:spacing w:after="0" w:line="360" w:lineRule="auto"/>
        <w:jc w:val="both"/>
        <w:outlineLvl w:val="0"/>
        <w:rPr>
          <w:rFonts w:ascii="Arial" w:eastAsia="Times New Roman" w:hAnsi="Arial" w:cs="Arial"/>
          <w:color w:val="404040" w:themeColor="text1" w:themeTint="BF"/>
          <w:kern w:val="36"/>
          <w:lang w:eastAsia="en-GB"/>
        </w:rPr>
      </w:pPr>
      <w:r w:rsidRPr="008E2040">
        <w:rPr>
          <w:rFonts w:ascii="Arial" w:eastAsia="Times New Roman" w:hAnsi="Arial" w:cs="Arial"/>
          <w:color w:val="404040" w:themeColor="text1" w:themeTint="BF"/>
          <w:kern w:val="36"/>
          <w:vertAlign w:val="superscript"/>
          <w:lang w:eastAsia="en-GB"/>
        </w:rPr>
        <w:t>3</w:t>
      </w:r>
      <w:r>
        <w:rPr>
          <w:rFonts w:ascii="Arial" w:eastAsia="Times New Roman" w:hAnsi="Arial" w:cs="Arial"/>
          <w:color w:val="404040" w:themeColor="text1" w:themeTint="BF"/>
          <w:kern w:val="36"/>
          <w:lang w:eastAsia="en-GB"/>
        </w:rPr>
        <w:t xml:space="preserve"> </w:t>
      </w:r>
      <w:r w:rsidR="003F4A65">
        <w:rPr>
          <w:rFonts w:ascii="Arial" w:eastAsia="Times New Roman" w:hAnsi="Arial" w:cs="Arial"/>
          <w:color w:val="404040" w:themeColor="text1" w:themeTint="BF"/>
          <w:kern w:val="36"/>
          <w:lang w:eastAsia="en-GB"/>
        </w:rPr>
        <w:t xml:space="preserve">NatWest Survey </w:t>
      </w:r>
    </w:p>
    <w:p w:rsidR="008275A3" w:rsidRPr="008E2040" w:rsidRDefault="008275A3" w:rsidP="008275A3">
      <w:pPr>
        <w:shd w:val="clear" w:color="auto" w:fill="FFFFFF"/>
        <w:spacing w:after="0" w:line="360" w:lineRule="auto"/>
        <w:jc w:val="both"/>
        <w:outlineLvl w:val="0"/>
        <w:rPr>
          <w:rFonts w:ascii="Arial" w:eastAsia="Times New Roman" w:hAnsi="Arial" w:cs="Arial"/>
          <w:color w:val="404040" w:themeColor="text1" w:themeTint="BF"/>
          <w:kern w:val="36"/>
          <w:lang w:eastAsia="en-GB"/>
        </w:rPr>
      </w:pPr>
      <w:r>
        <w:rPr>
          <w:rFonts w:ascii="Arial" w:eastAsia="Times New Roman" w:hAnsi="Arial" w:cs="Arial"/>
          <w:color w:val="404040" w:themeColor="text1" w:themeTint="BF"/>
          <w:kern w:val="36"/>
          <w:vertAlign w:val="superscript"/>
          <w:lang w:eastAsia="en-GB"/>
        </w:rPr>
        <w:t>4</w:t>
      </w:r>
      <w:r>
        <w:rPr>
          <w:rFonts w:ascii="Arial" w:eastAsia="Times New Roman" w:hAnsi="Arial" w:cs="Arial"/>
          <w:color w:val="404040" w:themeColor="text1" w:themeTint="BF"/>
          <w:kern w:val="36"/>
          <w:lang w:eastAsia="en-GB"/>
        </w:rPr>
        <w:t xml:space="preserve"> NatWest Survey </w:t>
      </w:r>
    </w:p>
    <w:p w:rsidR="00742820" w:rsidRPr="00725E60" w:rsidRDefault="00742820" w:rsidP="00742820">
      <w:pPr>
        <w:shd w:val="clear" w:color="auto" w:fill="FFFFFF"/>
        <w:tabs>
          <w:tab w:val="center" w:pos="4513"/>
          <w:tab w:val="left" w:pos="5955"/>
        </w:tabs>
        <w:spacing w:after="0" w:line="360" w:lineRule="auto"/>
        <w:rPr>
          <w:rFonts w:ascii="Arial" w:hAnsi="Arial" w:cs="Arial"/>
          <w:color w:val="404040" w:themeColor="text1" w:themeTint="BF"/>
        </w:rPr>
      </w:pPr>
    </w:p>
    <w:p w:rsidR="00742820" w:rsidRPr="00725E60" w:rsidRDefault="00742820" w:rsidP="00742820">
      <w:pPr>
        <w:spacing w:line="360" w:lineRule="auto"/>
        <w:jc w:val="center"/>
        <w:rPr>
          <w:rFonts w:ascii="Arial" w:hAnsi="Arial" w:cs="Arial"/>
          <w:b/>
          <w:color w:val="404040" w:themeColor="text1" w:themeTint="BF"/>
        </w:rPr>
      </w:pPr>
      <w:r w:rsidRPr="00725E60">
        <w:rPr>
          <w:rFonts w:ascii="Arial" w:hAnsi="Arial" w:cs="Arial"/>
          <w:b/>
          <w:color w:val="404040" w:themeColor="text1" w:themeTint="BF"/>
        </w:rPr>
        <w:t>ENDS</w:t>
      </w:r>
    </w:p>
    <w:p w:rsidR="00742820" w:rsidRPr="00725E60" w:rsidRDefault="00742820" w:rsidP="00742820">
      <w:pPr>
        <w:spacing w:after="80" w:line="360" w:lineRule="auto"/>
        <w:jc w:val="center"/>
        <w:rPr>
          <w:rFonts w:ascii="Arial" w:eastAsia="Times New Roman" w:hAnsi="Arial" w:cs="Arial"/>
          <w:b/>
          <w:bCs/>
          <w:color w:val="404040" w:themeColor="text1" w:themeTint="BF"/>
        </w:rPr>
      </w:pPr>
      <w:r w:rsidRPr="00725E60">
        <w:rPr>
          <w:rFonts w:ascii="Arial" w:eastAsia="Times New Roman" w:hAnsi="Arial" w:cs="Arial"/>
          <w:b/>
          <w:bCs/>
          <w:color w:val="404040" w:themeColor="text1" w:themeTint="BF"/>
        </w:rPr>
        <w:t>For further press information contact Jo Murphy, Kate Mistlin or Elle Baird at YOU:</w:t>
      </w:r>
    </w:p>
    <w:p w:rsidR="00742820" w:rsidRPr="00725E60" w:rsidRDefault="00742820" w:rsidP="00A70AF8">
      <w:pPr>
        <w:jc w:val="center"/>
        <w:rPr>
          <w:rFonts w:ascii="Arial" w:hAnsi="Arial" w:cs="Arial"/>
        </w:rPr>
      </w:pPr>
      <w:r w:rsidRPr="00725E60">
        <w:rPr>
          <w:rFonts w:ascii="Arial" w:eastAsia="Times New Roman" w:hAnsi="Arial" w:cs="Arial"/>
          <w:b/>
          <w:bCs/>
          <w:color w:val="404040" w:themeColor="text1" w:themeTint="BF"/>
        </w:rPr>
        <w:t xml:space="preserve">T. </w:t>
      </w:r>
      <w:r w:rsidRPr="00725E60">
        <w:rPr>
          <w:rFonts w:ascii="Arial" w:eastAsia="Times New Roman" w:hAnsi="Arial" w:cs="Arial"/>
          <w:color w:val="404040" w:themeColor="text1" w:themeTint="BF"/>
        </w:rPr>
        <w:t xml:space="preserve">020 7420 3550 </w:t>
      </w:r>
      <w:r w:rsidRPr="00725E60">
        <w:rPr>
          <w:rFonts w:ascii="Arial" w:eastAsia="Times New Roman" w:hAnsi="Arial" w:cs="Arial"/>
          <w:b/>
          <w:bCs/>
          <w:color w:val="404040" w:themeColor="text1" w:themeTint="BF"/>
        </w:rPr>
        <w:t>Email</w:t>
      </w:r>
      <w:r w:rsidRPr="00725E60">
        <w:rPr>
          <w:rFonts w:ascii="Arial" w:eastAsia="Times New Roman" w:hAnsi="Arial" w:cs="Arial"/>
          <w:color w:val="404040" w:themeColor="text1" w:themeTint="BF"/>
        </w:rPr>
        <w:t xml:space="preserve">: </w:t>
      </w:r>
      <w:hyperlink r:id="rId11" w:history="1">
        <w:r w:rsidRPr="00725E60">
          <w:rPr>
            <w:rStyle w:val="Hyperlink"/>
            <w:rFonts w:ascii="Arial" w:eastAsia="Times New Roman" w:hAnsi="Arial" w:cs="Arial"/>
          </w:rPr>
          <w:t>jo@you-agency.com</w:t>
        </w:r>
      </w:hyperlink>
      <w:r w:rsidRPr="00725E60">
        <w:rPr>
          <w:rFonts w:ascii="Arial" w:eastAsia="Times New Roman" w:hAnsi="Arial" w:cs="Arial"/>
          <w:color w:val="404040"/>
        </w:rPr>
        <w:t xml:space="preserve"> / </w:t>
      </w:r>
      <w:hyperlink r:id="rId12" w:history="1">
        <w:r w:rsidRPr="00725E60">
          <w:rPr>
            <w:rStyle w:val="Hyperlink"/>
            <w:rFonts w:ascii="Arial" w:eastAsia="Times New Roman" w:hAnsi="Arial" w:cs="Arial"/>
          </w:rPr>
          <w:t>kate@you-agency.com</w:t>
        </w:r>
      </w:hyperlink>
      <w:r w:rsidRPr="00725E60">
        <w:rPr>
          <w:rFonts w:ascii="Arial" w:eastAsia="Times New Roman" w:hAnsi="Arial" w:cs="Arial"/>
          <w:color w:val="404040"/>
        </w:rPr>
        <w:t xml:space="preserve"> / </w:t>
      </w:r>
      <w:hyperlink r:id="rId13" w:history="1">
        <w:r w:rsidRPr="00725E60">
          <w:rPr>
            <w:rStyle w:val="Hyperlink"/>
            <w:rFonts w:ascii="Arial" w:eastAsia="Times New Roman" w:hAnsi="Arial" w:cs="Arial"/>
          </w:rPr>
          <w:t>elle@you-agency.com</w:t>
        </w:r>
      </w:hyperlink>
    </w:p>
    <w:sectPr w:rsidR="00742820" w:rsidRPr="00725E60" w:rsidSect="00DC3518">
      <w:headerReference w:type="default" r:id="rId14"/>
      <w:footerReference w:type="default" r:id="rId15"/>
      <w:pgSz w:w="11906" w:h="16838"/>
      <w:pgMar w:top="1276" w:right="1440" w:bottom="1985" w:left="1440" w:header="708" w:footer="5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97" w:rsidRDefault="00D62597" w:rsidP="00742820">
      <w:pPr>
        <w:spacing w:after="0" w:line="240" w:lineRule="auto"/>
      </w:pPr>
      <w:r>
        <w:separator/>
      </w:r>
    </w:p>
  </w:endnote>
  <w:endnote w:type="continuationSeparator" w:id="0">
    <w:p w:rsidR="00D62597" w:rsidRDefault="00D62597" w:rsidP="0074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9660"/>
    </w:tblGrid>
    <w:tr w:rsidR="00D62597" w:rsidRPr="00BD48E5" w:rsidTr="008C1E05">
      <w:tc>
        <w:tcPr>
          <w:tcW w:w="9660" w:type="dxa"/>
        </w:tcPr>
        <w:p w:rsidR="00D62597" w:rsidRPr="00BD48E5" w:rsidRDefault="00D62597" w:rsidP="008C1E05">
          <w:pPr>
            <w:pStyle w:val="BWWFPAddressTwo"/>
            <w:rPr>
              <w:sz w:val="18"/>
              <w:szCs w:val="18"/>
            </w:rPr>
          </w:pPr>
          <w:r>
            <w:rPr>
              <w:sz w:val="18"/>
              <w:szCs w:val="18"/>
            </w:rPr>
            <w:t>YOU Agency</w:t>
          </w:r>
          <w:r w:rsidRPr="00BD48E5">
            <w:rPr>
              <w:sz w:val="18"/>
              <w:szCs w:val="18"/>
            </w:rPr>
            <w:t xml:space="preserve">  </w:t>
          </w:r>
          <w:r>
            <w:rPr>
              <w:sz w:val="18"/>
              <w:szCs w:val="18"/>
            </w:rPr>
            <w:t>77 St. Martin’s Lane</w:t>
          </w:r>
          <w:r w:rsidRPr="00BD48E5">
            <w:rPr>
              <w:sz w:val="18"/>
              <w:szCs w:val="18"/>
            </w:rPr>
            <w:t xml:space="preserve">  London  </w:t>
          </w:r>
          <w:r>
            <w:rPr>
              <w:sz w:val="18"/>
              <w:szCs w:val="18"/>
            </w:rPr>
            <w:t>WC2N 4AA</w:t>
          </w:r>
        </w:p>
      </w:tc>
    </w:tr>
    <w:tr w:rsidR="00D62597" w:rsidRPr="00BD48E5" w:rsidTr="008C1E05">
      <w:tc>
        <w:tcPr>
          <w:tcW w:w="9660" w:type="dxa"/>
        </w:tcPr>
        <w:p w:rsidR="00D62597" w:rsidRPr="00BD48E5" w:rsidRDefault="00D62597" w:rsidP="008C1E05">
          <w:pPr>
            <w:pStyle w:val="BWWFPAddressTwo"/>
            <w:rPr>
              <w:sz w:val="18"/>
              <w:szCs w:val="18"/>
            </w:rPr>
          </w:pPr>
          <w:r w:rsidRPr="00BD48E5">
            <w:rPr>
              <w:b/>
              <w:sz w:val="18"/>
              <w:szCs w:val="18"/>
            </w:rPr>
            <w:t xml:space="preserve">T  </w:t>
          </w:r>
          <w:r w:rsidRPr="00BD48E5">
            <w:rPr>
              <w:sz w:val="18"/>
              <w:szCs w:val="18"/>
            </w:rPr>
            <w:t xml:space="preserve">0207 </w:t>
          </w:r>
          <w:r>
            <w:rPr>
              <w:sz w:val="18"/>
              <w:szCs w:val="18"/>
            </w:rPr>
            <w:t>420 3550</w:t>
          </w:r>
          <w:r w:rsidRPr="00BD48E5">
            <w:rPr>
              <w:sz w:val="18"/>
              <w:szCs w:val="18"/>
            </w:rPr>
            <w:t xml:space="preserve">  </w:t>
          </w:r>
          <w:r w:rsidRPr="00BD48E5">
            <w:rPr>
              <w:b/>
              <w:sz w:val="18"/>
              <w:szCs w:val="18"/>
            </w:rPr>
            <w:t xml:space="preserve">E  </w:t>
          </w:r>
          <w:r>
            <w:rPr>
              <w:sz w:val="18"/>
              <w:szCs w:val="18"/>
            </w:rPr>
            <w:t>pr@you-agency.com</w:t>
          </w:r>
          <w:r w:rsidRPr="00BD48E5">
            <w:rPr>
              <w:sz w:val="18"/>
              <w:szCs w:val="18"/>
            </w:rPr>
            <w:t xml:space="preserve">  </w:t>
          </w:r>
          <w:r w:rsidRPr="00C44CDA">
            <w:rPr>
              <w:b/>
              <w:sz w:val="18"/>
              <w:szCs w:val="18"/>
            </w:rPr>
            <w:t>W</w:t>
          </w:r>
          <w:r>
            <w:rPr>
              <w:sz w:val="18"/>
              <w:szCs w:val="18"/>
            </w:rPr>
            <w:t xml:space="preserve"> </w:t>
          </w:r>
          <w:hyperlink r:id="rId1" w:history="1">
            <w:r w:rsidRPr="00584787">
              <w:rPr>
                <w:rStyle w:val="Hyperlink"/>
                <w:sz w:val="18"/>
                <w:szCs w:val="18"/>
              </w:rPr>
              <w:t>www.you-agency.com</w:t>
            </w:r>
          </w:hyperlink>
        </w:p>
      </w:tc>
    </w:tr>
    <w:tr w:rsidR="00D62597" w:rsidRPr="00490FB4" w:rsidTr="008C1E05">
      <w:tc>
        <w:tcPr>
          <w:tcW w:w="9660" w:type="dxa"/>
        </w:tcPr>
        <w:p w:rsidR="00D62597" w:rsidRPr="00490FB4" w:rsidRDefault="00D62597" w:rsidP="008C1E05">
          <w:pPr>
            <w:pStyle w:val="BWWFPAddressCharity"/>
          </w:pPr>
          <w:r w:rsidRPr="00C44CDA">
            <w:t xml:space="preserve">YOU, YOU Media, YOU Property, YOU Food &amp; Drink and YOU-Agency are trading names of Complete Media Group Ltd Registered Address: 167-169 Great Portland Street, London W1W 5PF Registered in England and Wales: No 5320320 </w:t>
          </w:r>
        </w:p>
      </w:tc>
    </w:tr>
  </w:tbl>
  <w:p w:rsidR="00D62597" w:rsidRDefault="00D62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97" w:rsidRDefault="00D62597" w:rsidP="00742820">
      <w:pPr>
        <w:spacing w:after="0" w:line="240" w:lineRule="auto"/>
      </w:pPr>
      <w:r>
        <w:separator/>
      </w:r>
    </w:p>
  </w:footnote>
  <w:footnote w:type="continuationSeparator" w:id="0">
    <w:p w:rsidR="00D62597" w:rsidRDefault="00D62597" w:rsidP="007428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97" w:rsidRPr="00C44CDA" w:rsidRDefault="00D62597" w:rsidP="00742820">
    <w:pPr>
      <w:pStyle w:val="Header"/>
      <w:jc w:val="right"/>
      <w:rPr>
        <w:rFonts w:ascii="Arial" w:hAnsi="Arial" w:cs="Arial"/>
        <w:b/>
        <w:color w:val="404040" w:themeColor="text1" w:themeTint="BF"/>
      </w:rPr>
    </w:pPr>
    <w:r w:rsidRPr="00BC39DD">
      <w:rPr>
        <w:rFonts w:ascii="Arial" w:hAnsi="Arial" w:cs="Arial"/>
        <w:b/>
        <w:noProof/>
        <w:color w:val="404040" w:themeColor="text1" w:themeTint="BF"/>
        <w:lang w:val="en-US"/>
      </w:rPr>
      <mc:AlternateContent>
        <mc:Choice Requires="wps">
          <w:drawing>
            <wp:anchor distT="0" distB="0" distL="114300" distR="114300" simplePos="0" relativeHeight="251659264" behindDoc="0" locked="0" layoutInCell="1" allowOverlap="1" wp14:anchorId="23FF5FCB" wp14:editId="170AB242">
              <wp:simplePos x="0" y="0"/>
              <wp:positionH relativeFrom="column">
                <wp:posOffset>-150628</wp:posOffset>
              </wp:positionH>
              <wp:positionV relativeFrom="paragraph">
                <wp:posOffset>-42928</wp:posOffset>
              </wp:positionV>
              <wp:extent cx="765545" cy="29771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545" cy="297712"/>
                      </a:xfrm>
                      <a:prstGeom prst="rect">
                        <a:avLst/>
                      </a:prstGeom>
                      <a:noFill/>
                      <a:ln w="9525">
                        <a:noFill/>
                        <a:miter lim="800000"/>
                        <a:headEnd/>
                        <a:tailEnd/>
                      </a:ln>
                    </wps:spPr>
                    <wps:txbx>
                      <w:txbxContent>
                        <w:p w:rsidR="00D62597" w:rsidRPr="00BC39DD" w:rsidRDefault="00D62597">
                          <w:pPr>
                            <w:rPr>
                              <w:rFonts w:ascii="Arial" w:hAnsi="Arial" w:cs="Arial"/>
                              <w:sz w:val="24"/>
                            </w:rPr>
                          </w:pPr>
                          <w:r w:rsidRPr="00BC39DD">
                            <w:rPr>
                              <w:rFonts w:ascii="Arial" w:hAnsi="Arial" w:cs="Arial"/>
                              <w:sz w:val="24"/>
                              <w:highlight w:val="yellow"/>
                            </w:rPr>
                            <w:t>LOGOS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3.4pt;width:60.3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" filled="f" stroked="f">
              <v:textbox>
                <w:txbxContent>
                  <w:p w:rsidR="00BC39DD" w:rsidRPr="00BC39DD" w:rsidRDefault="00BC39DD">
                    <w:pPr>
                      <w:rPr>
                        <w:rFonts w:ascii="Arial" w:hAnsi="Arial" w:cs="Arial"/>
                        <w:sz w:val="24"/>
                      </w:rPr>
                    </w:pPr>
                    <w:r w:rsidRPr="00BC39DD">
                      <w:rPr>
                        <w:rFonts w:ascii="Arial" w:hAnsi="Arial" w:cs="Arial"/>
                        <w:sz w:val="24"/>
                        <w:highlight w:val="yellow"/>
                      </w:rPr>
                      <w:t>LOGOS</w:t>
                    </w:r>
                  </w:p>
                </w:txbxContent>
              </v:textbox>
            </v:shape>
          </w:pict>
        </mc:Fallback>
      </mc:AlternateContent>
    </w:r>
    <w:r>
      <w:rPr>
        <w:rFonts w:ascii="Arial" w:hAnsi="Arial" w:cs="Arial"/>
        <w:b/>
        <w:color w:val="404040" w:themeColor="text1" w:themeTint="BF"/>
      </w:rPr>
      <w:t>Y</w:t>
    </w:r>
    <w:r w:rsidRPr="00C44CDA">
      <w:rPr>
        <w:rFonts w:ascii="Arial" w:hAnsi="Arial" w:cs="Arial"/>
        <w:b/>
        <w:color w:val="404040" w:themeColor="text1" w:themeTint="BF"/>
      </w:rPr>
      <w:t>OU Agency</w:t>
    </w:r>
  </w:p>
  <w:p w:rsidR="00D62597" w:rsidRPr="00C44CDA" w:rsidRDefault="00D62597" w:rsidP="00742820">
    <w:pPr>
      <w:pStyle w:val="Header"/>
      <w:jc w:val="right"/>
      <w:rPr>
        <w:rFonts w:ascii="Arial" w:hAnsi="Arial" w:cs="Arial"/>
        <w:color w:val="404040" w:themeColor="text1" w:themeTint="BF"/>
      </w:rPr>
    </w:pPr>
    <w:r w:rsidRPr="00C44CDA">
      <w:rPr>
        <w:rFonts w:ascii="Arial" w:hAnsi="Arial" w:cs="Arial"/>
        <w:color w:val="404040" w:themeColor="text1" w:themeTint="BF"/>
      </w:rPr>
      <w:t>Tel: (0)20 7420 3550</w:t>
    </w:r>
  </w:p>
  <w:p w:rsidR="00D62597" w:rsidRDefault="00D625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B0153"/>
    <w:multiLevelType w:val="hybridMultilevel"/>
    <w:tmpl w:val="1BE46754"/>
    <w:lvl w:ilvl="0" w:tplc="F5E60812">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816719"/>
    <w:multiLevelType w:val="multilevel"/>
    <w:tmpl w:val="DB8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01"/>
    <w:rsid w:val="00007A6A"/>
    <w:rsid w:val="00041819"/>
    <w:rsid w:val="00053853"/>
    <w:rsid w:val="0008178C"/>
    <w:rsid w:val="000C1618"/>
    <w:rsid w:val="001177FD"/>
    <w:rsid w:val="00171C9B"/>
    <w:rsid w:val="001C7548"/>
    <w:rsid w:val="001E581B"/>
    <w:rsid w:val="001E5BA6"/>
    <w:rsid w:val="00221DF4"/>
    <w:rsid w:val="0022761E"/>
    <w:rsid w:val="0023512C"/>
    <w:rsid w:val="0024097F"/>
    <w:rsid w:val="0024559C"/>
    <w:rsid w:val="00261849"/>
    <w:rsid w:val="002A5981"/>
    <w:rsid w:val="002B246C"/>
    <w:rsid w:val="002E5E86"/>
    <w:rsid w:val="00326C71"/>
    <w:rsid w:val="003445E7"/>
    <w:rsid w:val="00362CA5"/>
    <w:rsid w:val="003977A0"/>
    <w:rsid w:val="003E7A05"/>
    <w:rsid w:val="003F4A65"/>
    <w:rsid w:val="0042257A"/>
    <w:rsid w:val="004317E5"/>
    <w:rsid w:val="00472F8B"/>
    <w:rsid w:val="004A4E40"/>
    <w:rsid w:val="00542357"/>
    <w:rsid w:val="005704E8"/>
    <w:rsid w:val="00581720"/>
    <w:rsid w:val="00587FC7"/>
    <w:rsid w:val="005C0A84"/>
    <w:rsid w:val="005C45A9"/>
    <w:rsid w:val="00601116"/>
    <w:rsid w:val="00624FFA"/>
    <w:rsid w:val="00643A28"/>
    <w:rsid w:val="00651C02"/>
    <w:rsid w:val="006737C7"/>
    <w:rsid w:val="0068011E"/>
    <w:rsid w:val="00680759"/>
    <w:rsid w:val="006B7A79"/>
    <w:rsid w:val="006E30A6"/>
    <w:rsid w:val="006E5A64"/>
    <w:rsid w:val="006F7F28"/>
    <w:rsid w:val="00702B84"/>
    <w:rsid w:val="00725E60"/>
    <w:rsid w:val="00733ABB"/>
    <w:rsid w:val="00742820"/>
    <w:rsid w:val="007529CE"/>
    <w:rsid w:val="007A0103"/>
    <w:rsid w:val="007C0E6F"/>
    <w:rsid w:val="007D1A8B"/>
    <w:rsid w:val="007D34F8"/>
    <w:rsid w:val="007E4A27"/>
    <w:rsid w:val="008139E7"/>
    <w:rsid w:val="008275A3"/>
    <w:rsid w:val="00832600"/>
    <w:rsid w:val="008326B0"/>
    <w:rsid w:val="00852943"/>
    <w:rsid w:val="00857BE2"/>
    <w:rsid w:val="00865189"/>
    <w:rsid w:val="00897A11"/>
    <w:rsid w:val="008A2536"/>
    <w:rsid w:val="008C1E05"/>
    <w:rsid w:val="008C6AB1"/>
    <w:rsid w:val="008D787F"/>
    <w:rsid w:val="008E2040"/>
    <w:rsid w:val="008E737D"/>
    <w:rsid w:val="008F2EB7"/>
    <w:rsid w:val="00911BBE"/>
    <w:rsid w:val="009252F6"/>
    <w:rsid w:val="00937F7B"/>
    <w:rsid w:val="00993618"/>
    <w:rsid w:val="009C2CFD"/>
    <w:rsid w:val="009D7569"/>
    <w:rsid w:val="009F3C67"/>
    <w:rsid w:val="009F56E6"/>
    <w:rsid w:val="00A26858"/>
    <w:rsid w:val="00A400E3"/>
    <w:rsid w:val="00A70AF8"/>
    <w:rsid w:val="00A81118"/>
    <w:rsid w:val="00A920CC"/>
    <w:rsid w:val="00AE3574"/>
    <w:rsid w:val="00AF3368"/>
    <w:rsid w:val="00B23A0C"/>
    <w:rsid w:val="00B54C97"/>
    <w:rsid w:val="00B94FA9"/>
    <w:rsid w:val="00BC39DD"/>
    <w:rsid w:val="00BF2BAB"/>
    <w:rsid w:val="00C02997"/>
    <w:rsid w:val="00C530CD"/>
    <w:rsid w:val="00C75E29"/>
    <w:rsid w:val="00CC6017"/>
    <w:rsid w:val="00CE40E7"/>
    <w:rsid w:val="00CF669C"/>
    <w:rsid w:val="00D0212C"/>
    <w:rsid w:val="00D1204C"/>
    <w:rsid w:val="00D156EE"/>
    <w:rsid w:val="00D2325E"/>
    <w:rsid w:val="00D36577"/>
    <w:rsid w:val="00D57068"/>
    <w:rsid w:val="00D62597"/>
    <w:rsid w:val="00D66A8D"/>
    <w:rsid w:val="00D93238"/>
    <w:rsid w:val="00DC3518"/>
    <w:rsid w:val="00DD446F"/>
    <w:rsid w:val="00DD53FA"/>
    <w:rsid w:val="00E371EC"/>
    <w:rsid w:val="00E423CF"/>
    <w:rsid w:val="00E525B9"/>
    <w:rsid w:val="00E758B4"/>
    <w:rsid w:val="00E77C38"/>
    <w:rsid w:val="00E91936"/>
    <w:rsid w:val="00EA0B17"/>
    <w:rsid w:val="00EA57AD"/>
    <w:rsid w:val="00EB14D0"/>
    <w:rsid w:val="00EB1FA5"/>
    <w:rsid w:val="00EB3A97"/>
    <w:rsid w:val="00EB69DF"/>
    <w:rsid w:val="00EE2C50"/>
    <w:rsid w:val="00F14101"/>
    <w:rsid w:val="00F2222D"/>
    <w:rsid w:val="00F4362C"/>
    <w:rsid w:val="00F6232F"/>
    <w:rsid w:val="00F66398"/>
    <w:rsid w:val="00F87F2A"/>
    <w:rsid w:val="00FC5007"/>
    <w:rsid w:val="00FD791A"/>
    <w:rsid w:val="00FE4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20"/>
  </w:style>
  <w:style w:type="paragraph" w:styleId="Footer">
    <w:name w:val="footer"/>
    <w:basedOn w:val="Normal"/>
    <w:link w:val="FooterChar"/>
    <w:uiPriority w:val="99"/>
    <w:unhideWhenUsed/>
    <w:rsid w:val="0074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20"/>
  </w:style>
  <w:style w:type="character" w:styleId="Hyperlink">
    <w:name w:val="Hyperlink"/>
    <w:basedOn w:val="DefaultParagraphFont"/>
    <w:uiPriority w:val="99"/>
    <w:unhideWhenUsed/>
    <w:rsid w:val="00742820"/>
    <w:rPr>
      <w:color w:val="0000FF" w:themeColor="hyperlink"/>
      <w:u w:val="single"/>
    </w:rPr>
  </w:style>
  <w:style w:type="paragraph" w:customStyle="1" w:styleId="BWWFPAddressTwo">
    <w:name w:val="BWW_FP_AddressTwo"/>
    <w:basedOn w:val="Normal"/>
    <w:uiPriority w:val="99"/>
    <w:rsid w:val="00742820"/>
    <w:pPr>
      <w:spacing w:after="0" w:line="280" w:lineRule="exact"/>
    </w:pPr>
    <w:rPr>
      <w:rFonts w:ascii="Arial" w:eastAsia="Times New Roman" w:hAnsi="Arial" w:cs="Times New Roman"/>
      <w:sz w:val="20"/>
      <w:szCs w:val="24"/>
    </w:rPr>
  </w:style>
  <w:style w:type="paragraph" w:customStyle="1" w:styleId="BWWFPAddressCharity">
    <w:name w:val="BWW_FP_AddressCharity"/>
    <w:basedOn w:val="Normal"/>
    <w:autoRedefine/>
    <w:uiPriority w:val="99"/>
    <w:rsid w:val="00742820"/>
    <w:pPr>
      <w:spacing w:after="0" w:line="240" w:lineRule="exact"/>
    </w:pPr>
    <w:rPr>
      <w:rFonts w:ascii="Arial" w:eastAsia="Times New Roman" w:hAnsi="Arial" w:cs="Times New Roman"/>
      <w:sz w:val="16"/>
      <w:szCs w:val="24"/>
    </w:rPr>
  </w:style>
  <w:style w:type="paragraph" w:customStyle="1" w:styleId="BWWTitle">
    <w:name w:val="BWW_Title"/>
    <w:basedOn w:val="Normal"/>
    <w:uiPriority w:val="99"/>
    <w:rsid w:val="00A400E3"/>
    <w:pPr>
      <w:spacing w:after="440" w:line="440" w:lineRule="exact"/>
    </w:pPr>
    <w:rPr>
      <w:rFonts w:ascii="Arial Black" w:eastAsia="Times New Roman" w:hAnsi="Arial Black" w:cs="Times New Roman"/>
      <w:caps/>
      <w:spacing w:val="24"/>
      <w:kern w:val="36"/>
      <w:sz w:val="40"/>
      <w:szCs w:val="40"/>
    </w:rPr>
  </w:style>
  <w:style w:type="paragraph" w:styleId="NormalWeb">
    <w:name w:val="Normal (Web)"/>
    <w:basedOn w:val="Normal"/>
    <w:uiPriority w:val="99"/>
    <w:unhideWhenUsed/>
    <w:rsid w:val="00A400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1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1E05"/>
    <w:rPr>
      <w:rFonts w:ascii="Lucida Grande" w:hAnsi="Lucida Grande"/>
      <w:sz w:val="18"/>
      <w:szCs w:val="18"/>
    </w:rPr>
  </w:style>
  <w:style w:type="character" w:customStyle="1" w:styleId="Heading1Char">
    <w:name w:val="Heading 1 Char"/>
    <w:basedOn w:val="DefaultParagraphFont"/>
    <w:link w:val="Heading1"/>
    <w:uiPriority w:val="9"/>
    <w:rsid w:val="00EA0B17"/>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A0B17"/>
  </w:style>
  <w:style w:type="paragraph" w:styleId="z-TopofForm">
    <w:name w:val="HTML Top of Form"/>
    <w:basedOn w:val="Normal"/>
    <w:next w:val="Normal"/>
    <w:link w:val="z-TopofFormChar"/>
    <w:hidden/>
    <w:uiPriority w:val="99"/>
    <w:semiHidden/>
    <w:unhideWhenUsed/>
    <w:rsid w:val="001E581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E581B"/>
    <w:rPr>
      <w:rFonts w:ascii="Arial" w:eastAsia="Times New Roman" w:hAnsi="Arial" w:cs="Arial"/>
      <w:vanish/>
      <w:sz w:val="16"/>
      <w:szCs w:val="16"/>
      <w:lang w:eastAsia="en-GB"/>
    </w:rPr>
  </w:style>
  <w:style w:type="character" w:styleId="Emphasis">
    <w:name w:val="Emphasis"/>
    <w:basedOn w:val="DefaultParagraphFont"/>
    <w:uiPriority w:val="20"/>
    <w:qFormat/>
    <w:rsid w:val="001E581B"/>
    <w:rPr>
      <w:i/>
      <w:iCs/>
    </w:rPr>
  </w:style>
  <w:style w:type="paragraph" w:styleId="z-BottomofForm">
    <w:name w:val="HTML Bottom of Form"/>
    <w:basedOn w:val="Normal"/>
    <w:next w:val="Normal"/>
    <w:link w:val="z-BottomofFormChar"/>
    <w:hidden/>
    <w:uiPriority w:val="99"/>
    <w:semiHidden/>
    <w:unhideWhenUsed/>
    <w:rsid w:val="001E581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E581B"/>
    <w:rPr>
      <w:rFonts w:ascii="Arial" w:eastAsia="Times New Roman" w:hAnsi="Arial" w:cs="Arial"/>
      <w:vanish/>
      <w:sz w:val="16"/>
      <w:szCs w:val="16"/>
      <w:lang w:eastAsia="en-GB"/>
    </w:rPr>
  </w:style>
  <w:style w:type="paragraph" w:styleId="ListParagraph">
    <w:name w:val="List Paragraph"/>
    <w:basedOn w:val="Normal"/>
    <w:uiPriority w:val="34"/>
    <w:qFormat/>
    <w:rsid w:val="00DC35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20"/>
  </w:style>
  <w:style w:type="paragraph" w:styleId="Footer">
    <w:name w:val="footer"/>
    <w:basedOn w:val="Normal"/>
    <w:link w:val="FooterChar"/>
    <w:uiPriority w:val="99"/>
    <w:unhideWhenUsed/>
    <w:rsid w:val="0074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20"/>
  </w:style>
  <w:style w:type="character" w:styleId="Hyperlink">
    <w:name w:val="Hyperlink"/>
    <w:basedOn w:val="DefaultParagraphFont"/>
    <w:uiPriority w:val="99"/>
    <w:unhideWhenUsed/>
    <w:rsid w:val="00742820"/>
    <w:rPr>
      <w:color w:val="0000FF" w:themeColor="hyperlink"/>
      <w:u w:val="single"/>
    </w:rPr>
  </w:style>
  <w:style w:type="paragraph" w:customStyle="1" w:styleId="BWWFPAddressTwo">
    <w:name w:val="BWW_FP_AddressTwo"/>
    <w:basedOn w:val="Normal"/>
    <w:uiPriority w:val="99"/>
    <w:rsid w:val="00742820"/>
    <w:pPr>
      <w:spacing w:after="0" w:line="280" w:lineRule="exact"/>
    </w:pPr>
    <w:rPr>
      <w:rFonts w:ascii="Arial" w:eastAsia="Times New Roman" w:hAnsi="Arial" w:cs="Times New Roman"/>
      <w:sz w:val="20"/>
      <w:szCs w:val="24"/>
    </w:rPr>
  </w:style>
  <w:style w:type="paragraph" w:customStyle="1" w:styleId="BWWFPAddressCharity">
    <w:name w:val="BWW_FP_AddressCharity"/>
    <w:basedOn w:val="Normal"/>
    <w:autoRedefine/>
    <w:uiPriority w:val="99"/>
    <w:rsid w:val="00742820"/>
    <w:pPr>
      <w:spacing w:after="0" w:line="240" w:lineRule="exact"/>
    </w:pPr>
    <w:rPr>
      <w:rFonts w:ascii="Arial" w:eastAsia="Times New Roman" w:hAnsi="Arial" w:cs="Times New Roman"/>
      <w:sz w:val="16"/>
      <w:szCs w:val="24"/>
    </w:rPr>
  </w:style>
  <w:style w:type="paragraph" w:customStyle="1" w:styleId="BWWTitle">
    <w:name w:val="BWW_Title"/>
    <w:basedOn w:val="Normal"/>
    <w:uiPriority w:val="99"/>
    <w:rsid w:val="00A400E3"/>
    <w:pPr>
      <w:spacing w:after="440" w:line="440" w:lineRule="exact"/>
    </w:pPr>
    <w:rPr>
      <w:rFonts w:ascii="Arial Black" w:eastAsia="Times New Roman" w:hAnsi="Arial Black" w:cs="Times New Roman"/>
      <w:caps/>
      <w:spacing w:val="24"/>
      <w:kern w:val="36"/>
      <w:sz w:val="40"/>
      <w:szCs w:val="40"/>
    </w:rPr>
  </w:style>
  <w:style w:type="paragraph" w:styleId="NormalWeb">
    <w:name w:val="Normal (Web)"/>
    <w:basedOn w:val="Normal"/>
    <w:uiPriority w:val="99"/>
    <w:unhideWhenUsed/>
    <w:rsid w:val="00A400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1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1E05"/>
    <w:rPr>
      <w:rFonts w:ascii="Lucida Grande" w:hAnsi="Lucida Grande"/>
      <w:sz w:val="18"/>
      <w:szCs w:val="18"/>
    </w:rPr>
  </w:style>
  <w:style w:type="character" w:customStyle="1" w:styleId="Heading1Char">
    <w:name w:val="Heading 1 Char"/>
    <w:basedOn w:val="DefaultParagraphFont"/>
    <w:link w:val="Heading1"/>
    <w:uiPriority w:val="9"/>
    <w:rsid w:val="00EA0B17"/>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EA0B17"/>
  </w:style>
  <w:style w:type="paragraph" w:styleId="z-TopofForm">
    <w:name w:val="HTML Top of Form"/>
    <w:basedOn w:val="Normal"/>
    <w:next w:val="Normal"/>
    <w:link w:val="z-TopofFormChar"/>
    <w:hidden/>
    <w:uiPriority w:val="99"/>
    <w:semiHidden/>
    <w:unhideWhenUsed/>
    <w:rsid w:val="001E581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E581B"/>
    <w:rPr>
      <w:rFonts w:ascii="Arial" w:eastAsia="Times New Roman" w:hAnsi="Arial" w:cs="Arial"/>
      <w:vanish/>
      <w:sz w:val="16"/>
      <w:szCs w:val="16"/>
      <w:lang w:eastAsia="en-GB"/>
    </w:rPr>
  </w:style>
  <w:style w:type="character" w:styleId="Emphasis">
    <w:name w:val="Emphasis"/>
    <w:basedOn w:val="DefaultParagraphFont"/>
    <w:uiPriority w:val="20"/>
    <w:qFormat/>
    <w:rsid w:val="001E581B"/>
    <w:rPr>
      <w:i/>
      <w:iCs/>
    </w:rPr>
  </w:style>
  <w:style w:type="paragraph" w:styleId="z-BottomofForm">
    <w:name w:val="HTML Bottom of Form"/>
    <w:basedOn w:val="Normal"/>
    <w:next w:val="Normal"/>
    <w:link w:val="z-BottomofFormChar"/>
    <w:hidden/>
    <w:uiPriority w:val="99"/>
    <w:semiHidden/>
    <w:unhideWhenUsed/>
    <w:rsid w:val="001E581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E581B"/>
    <w:rPr>
      <w:rFonts w:ascii="Arial" w:eastAsia="Times New Roman" w:hAnsi="Arial" w:cs="Arial"/>
      <w:vanish/>
      <w:sz w:val="16"/>
      <w:szCs w:val="16"/>
      <w:lang w:eastAsia="en-GB"/>
    </w:rPr>
  </w:style>
  <w:style w:type="paragraph" w:styleId="ListParagraph">
    <w:name w:val="List Paragraph"/>
    <w:basedOn w:val="Normal"/>
    <w:uiPriority w:val="34"/>
    <w:qFormat/>
    <w:rsid w:val="00DC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267">
      <w:bodyDiv w:val="1"/>
      <w:marLeft w:val="0"/>
      <w:marRight w:val="0"/>
      <w:marTop w:val="0"/>
      <w:marBottom w:val="0"/>
      <w:divBdr>
        <w:top w:val="none" w:sz="0" w:space="0" w:color="auto"/>
        <w:left w:val="none" w:sz="0" w:space="0" w:color="auto"/>
        <w:bottom w:val="none" w:sz="0" w:space="0" w:color="auto"/>
        <w:right w:val="none" w:sz="0" w:space="0" w:color="auto"/>
      </w:divBdr>
    </w:div>
    <w:div w:id="905143355">
      <w:bodyDiv w:val="1"/>
      <w:marLeft w:val="0"/>
      <w:marRight w:val="0"/>
      <w:marTop w:val="0"/>
      <w:marBottom w:val="0"/>
      <w:divBdr>
        <w:top w:val="none" w:sz="0" w:space="0" w:color="auto"/>
        <w:left w:val="none" w:sz="0" w:space="0" w:color="auto"/>
        <w:bottom w:val="none" w:sz="0" w:space="0" w:color="auto"/>
        <w:right w:val="none" w:sz="0" w:space="0" w:color="auto"/>
      </w:divBdr>
    </w:div>
    <w:div w:id="1024941303">
      <w:bodyDiv w:val="1"/>
      <w:marLeft w:val="0"/>
      <w:marRight w:val="0"/>
      <w:marTop w:val="0"/>
      <w:marBottom w:val="0"/>
      <w:divBdr>
        <w:top w:val="none" w:sz="0" w:space="0" w:color="auto"/>
        <w:left w:val="none" w:sz="0" w:space="0" w:color="auto"/>
        <w:bottom w:val="none" w:sz="0" w:space="0" w:color="auto"/>
        <w:right w:val="none" w:sz="0" w:space="0" w:color="auto"/>
      </w:divBdr>
      <w:divsChild>
        <w:div w:id="2007516653">
          <w:marLeft w:val="0"/>
          <w:marRight w:val="0"/>
          <w:marTop w:val="0"/>
          <w:marBottom w:val="0"/>
          <w:divBdr>
            <w:top w:val="none" w:sz="0" w:space="0" w:color="auto"/>
            <w:left w:val="none" w:sz="0" w:space="0" w:color="auto"/>
            <w:bottom w:val="single" w:sz="6" w:space="0" w:color="AAAAAA"/>
            <w:right w:val="none" w:sz="0" w:space="0" w:color="auto"/>
          </w:divBdr>
        </w:div>
        <w:div w:id="727994885">
          <w:marLeft w:val="0"/>
          <w:marRight w:val="0"/>
          <w:marTop w:val="0"/>
          <w:marBottom w:val="135"/>
          <w:divBdr>
            <w:top w:val="none" w:sz="0" w:space="0" w:color="auto"/>
            <w:left w:val="none" w:sz="0" w:space="0" w:color="auto"/>
            <w:bottom w:val="single" w:sz="6" w:space="0" w:color="E6E6E6"/>
            <w:right w:val="none" w:sz="0" w:space="0" w:color="auto"/>
          </w:divBdr>
        </w:div>
      </w:divsChild>
    </w:div>
    <w:div w:id="1223911659">
      <w:bodyDiv w:val="1"/>
      <w:marLeft w:val="0"/>
      <w:marRight w:val="0"/>
      <w:marTop w:val="0"/>
      <w:marBottom w:val="0"/>
      <w:divBdr>
        <w:top w:val="none" w:sz="0" w:space="0" w:color="auto"/>
        <w:left w:val="none" w:sz="0" w:space="0" w:color="auto"/>
        <w:bottom w:val="none" w:sz="0" w:space="0" w:color="auto"/>
        <w:right w:val="none" w:sz="0" w:space="0" w:color="auto"/>
      </w:divBdr>
    </w:div>
    <w:div w:id="1304232913">
      <w:bodyDiv w:val="1"/>
      <w:marLeft w:val="0"/>
      <w:marRight w:val="0"/>
      <w:marTop w:val="0"/>
      <w:marBottom w:val="0"/>
      <w:divBdr>
        <w:top w:val="none" w:sz="0" w:space="0" w:color="auto"/>
        <w:left w:val="none" w:sz="0" w:space="0" w:color="auto"/>
        <w:bottom w:val="none" w:sz="0" w:space="0" w:color="auto"/>
        <w:right w:val="none" w:sz="0" w:space="0" w:color="auto"/>
      </w:divBdr>
    </w:div>
    <w:div w:id="20526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you-agency.com" TargetMode="External"/><Relationship Id="rId12" Type="http://schemas.openxmlformats.org/officeDocument/2006/relationships/hyperlink" Target="mailto:kate@you-agency.com" TargetMode="External"/><Relationship Id="rId13" Type="http://schemas.openxmlformats.org/officeDocument/2006/relationships/hyperlink" Target="mailto:elle@you-agenc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litebusinessmagazine.co.uk/people/item/uk-is-a-nation-of-entrepreneurs" TargetMode="External"/><Relationship Id="rId10" Type="http://schemas.openxmlformats.org/officeDocument/2006/relationships/hyperlink" Target="http://www.telegraph.co.uk/finance/businessclub/11174584/Half-of-UK-start-ups-fail-within-five-year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you-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7AC6-23E7-F741-9DF8-FDC015EA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 Sutton</dc:creator>
  <cp:lastModifiedBy>M Shoesmith</cp:lastModifiedBy>
  <cp:revision>2</cp:revision>
  <cp:lastPrinted>2015-10-15T12:33:00Z</cp:lastPrinted>
  <dcterms:created xsi:type="dcterms:W3CDTF">2015-10-20T08:04:00Z</dcterms:created>
  <dcterms:modified xsi:type="dcterms:W3CDTF">2015-10-20T08:04:00Z</dcterms:modified>
</cp:coreProperties>
</file>